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9" w:rsidRDefault="00731779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1779" w:rsidRDefault="00731779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1779" w:rsidRDefault="00731779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1779" w:rsidRDefault="00731779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199" w:rsidRDefault="00260199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199" w:rsidRDefault="00260199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199" w:rsidRDefault="00260199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7CC" w:rsidRPr="008365F0" w:rsidRDefault="00C847CC" w:rsidP="0073177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365F0">
        <w:rPr>
          <w:rFonts w:ascii="Times New Roman" w:hAnsi="Times New Roman" w:cs="Times New Roman"/>
          <w:b/>
          <w:color w:val="C00000"/>
          <w:sz w:val="40"/>
          <w:szCs w:val="40"/>
        </w:rPr>
        <w:t>ОТЧЕТ</w:t>
      </w:r>
    </w:p>
    <w:p w:rsidR="00731779" w:rsidRPr="008365F0" w:rsidRDefault="00731779" w:rsidP="00C847CC">
      <w:pPr>
        <w:spacing w:after="0" w:line="360" w:lineRule="auto"/>
        <w:ind w:hanging="142"/>
        <w:rPr>
          <w:rStyle w:val="FontStyle38"/>
          <w:rFonts w:eastAsia="Georgia"/>
          <w:bCs w:val="0"/>
          <w:color w:val="C00000"/>
          <w:sz w:val="40"/>
          <w:szCs w:val="40"/>
        </w:rPr>
      </w:pPr>
      <w:r w:rsidRPr="008365F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о </w:t>
      </w:r>
      <w:r w:rsidRPr="008365F0">
        <w:rPr>
          <w:rStyle w:val="FontStyle38"/>
          <w:color w:val="C00000"/>
          <w:sz w:val="40"/>
          <w:szCs w:val="40"/>
        </w:rPr>
        <w:t xml:space="preserve">результатах </w:t>
      </w:r>
      <w:proofErr w:type="spellStart"/>
      <w:r w:rsidRPr="008365F0">
        <w:rPr>
          <w:rStyle w:val="FontStyle38"/>
          <w:color w:val="C00000"/>
          <w:sz w:val="40"/>
          <w:szCs w:val="40"/>
        </w:rPr>
        <w:t>самообследования</w:t>
      </w:r>
      <w:proofErr w:type="spellEnd"/>
      <w:r w:rsidR="00C847CC" w:rsidRPr="008365F0">
        <w:rPr>
          <w:rStyle w:val="FontStyle38"/>
          <w:color w:val="C00000"/>
          <w:sz w:val="40"/>
          <w:szCs w:val="40"/>
        </w:rPr>
        <w:t xml:space="preserve"> </w:t>
      </w:r>
      <w:r w:rsidRPr="008365F0">
        <w:rPr>
          <w:rStyle w:val="FontStyle38"/>
          <w:color w:val="C00000"/>
          <w:sz w:val="40"/>
          <w:szCs w:val="40"/>
        </w:rPr>
        <w:t>муниципального казенного общеобразовательного учреждения</w:t>
      </w:r>
    </w:p>
    <w:p w:rsidR="00731779" w:rsidRPr="008365F0" w:rsidRDefault="00731779" w:rsidP="00C847CC">
      <w:pPr>
        <w:pStyle w:val="Style4"/>
        <w:widowControl/>
        <w:spacing w:line="360" w:lineRule="auto"/>
        <w:ind w:left="-426" w:hanging="142"/>
        <w:jc w:val="left"/>
        <w:rPr>
          <w:rStyle w:val="FontStyle38"/>
          <w:color w:val="C00000"/>
          <w:sz w:val="40"/>
          <w:szCs w:val="40"/>
        </w:rPr>
      </w:pPr>
      <w:r w:rsidRPr="008365F0">
        <w:rPr>
          <w:rStyle w:val="FontStyle38"/>
          <w:color w:val="C00000"/>
          <w:sz w:val="40"/>
          <w:szCs w:val="40"/>
        </w:rPr>
        <w:t>«Сре</w:t>
      </w:r>
      <w:r w:rsidR="00C847CC" w:rsidRPr="008365F0">
        <w:rPr>
          <w:rStyle w:val="FontStyle38"/>
          <w:color w:val="C00000"/>
          <w:sz w:val="40"/>
          <w:szCs w:val="40"/>
        </w:rPr>
        <w:t xml:space="preserve">дняя  общеобразовательная школа </w:t>
      </w:r>
      <w:r w:rsidRPr="008365F0">
        <w:rPr>
          <w:rStyle w:val="FontStyle38"/>
          <w:color w:val="C00000"/>
          <w:sz w:val="40"/>
          <w:szCs w:val="40"/>
        </w:rPr>
        <w:t>№5</w:t>
      </w:r>
      <w:r w:rsidR="00C847CC" w:rsidRPr="008365F0">
        <w:rPr>
          <w:rStyle w:val="FontStyle38"/>
          <w:color w:val="C00000"/>
          <w:sz w:val="40"/>
          <w:szCs w:val="40"/>
        </w:rPr>
        <w:t xml:space="preserve"> </w:t>
      </w:r>
      <w:r w:rsidR="005A6623" w:rsidRPr="008365F0">
        <w:rPr>
          <w:rStyle w:val="FontStyle38"/>
          <w:color w:val="C00000"/>
          <w:sz w:val="40"/>
          <w:szCs w:val="40"/>
        </w:rPr>
        <w:t>г</w:t>
      </w:r>
      <w:proofErr w:type="gramStart"/>
      <w:r w:rsidR="005A6623" w:rsidRPr="008365F0">
        <w:rPr>
          <w:rStyle w:val="FontStyle38"/>
          <w:color w:val="C00000"/>
          <w:sz w:val="40"/>
          <w:szCs w:val="40"/>
        </w:rPr>
        <w:t>.</w:t>
      </w:r>
      <w:r w:rsidRPr="008365F0">
        <w:rPr>
          <w:rStyle w:val="FontStyle38"/>
          <w:color w:val="C00000"/>
          <w:sz w:val="40"/>
          <w:szCs w:val="40"/>
        </w:rPr>
        <w:t>Б</w:t>
      </w:r>
      <w:proofErr w:type="gramEnd"/>
      <w:r w:rsidRPr="008365F0">
        <w:rPr>
          <w:rStyle w:val="FontStyle38"/>
          <w:color w:val="C00000"/>
          <w:sz w:val="40"/>
          <w:szCs w:val="40"/>
        </w:rPr>
        <w:t>еслана»</w:t>
      </w:r>
    </w:p>
    <w:p w:rsidR="005A6623" w:rsidRPr="008365F0" w:rsidRDefault="00731779" w:rsidP="00731779">
      <w:pPr>
        <w:pStyle w:val="Style4"/>
        <w:widowControl/>
        <w:tabs>
          <w:tab w:val="left" w:pos="284"/>
        </w:tabs>
        <w:spacing w:line="240" w:lineRule="auto"/>
        <w:ind w:firstLine="142"/>
        <w:rPr>
          <w:b/>
          <w:color w:val="C00000"/>
          <w:sz w:val="40"/>
          <w:szCs w:val="40"/>
        </w:rPr>
      </w:pPr>
      <w:r w:rsidRPr="008365F0">
        <w:rPr>
          <w:b/>
          <w:color w:val="C00000"/>
          <w:sz w:val="40"/>
          <w:szCs w:val="40"/>
        </w:rPr>
        <w:t xml:space="preserve">Правобережного района </w:t>
      </w:r>
    </w:p>
    <w:p w:rsidR="00731779" w:rsidRPr="008365F0" w:rsidRDefault="00731779" w:rsidP="005A6623">
      <w:pPr>
        <w:pStyle w:val="Style4"/>
        <w:widowControl/>
        <w:tabs>
          <w:tab w:val="left" w:pos="284"/>
        </w:tabs>
        <w:spacing w:line="240" w:lineRule="auto"/>
        <w:ind w:firstLine="142"/>
        <w:rPr>
          <w:b/>
          <w:color w:val="C00000"/>
          <w:sz w:val="40"/>
          <w:szCs w:val="40"/>
        </w:rPr>
      </w:pPr>
      <w:r w:rsidRPr="008365F0">
        <w:rPr>
          <w:b/>
          <w:color w:val="C00000"/>
          <w:sz w:val="40"/>
          <w:szCs w:val="40"/>
        </w:rPr>
        <w:t xml:space="preserve">республики </w:t>
      </w:r>
      <w:r w:rsidR="00AC22FB" w:rsidRPr="008365F0">
        <w:rPr>
          <w:b/>
          <w:color w:val="C00000"/>
          <w:sz w:val="40"/>
          <w:szCs w:val="40"/>
        </w:rPr>
        <w:t>Северная Осетия-Алания</w:t>
      </w:r>
    </w:p>
    <w:p w:rsidR="00C847CC" w:rsidRPr="008365F0" w:rsidRDefault="00C847CC" w:rsidP="005A6623">
      <w:pPr>
        <w:pStyle w:val="Style4"/>
        <w:widowControl/>
        <w:tabs>
          <w:tab w:val="left" w:pos="284"/>
        </w:tabs>
        <w:spacing w:line="240" w:lineRule="auto"/>
        <w:ind w:firstLine="142"/>
        <w:rPr>
          <w:b/>
          <w:color w:val="C00000"/>
          <w:sz w:val="40"/>
          <w:szCs w:val="40"/>
        </w:rPr>
      </w:pPr>
    </w:p>
    <w:p w:rsidR="00C847CC" w:rsidRPr="008365F0" w:rsidRDefault="00C847CC" w:rsidP="005A6623">
      <w:pPr>
        <w:pStyle w:val="Style4"/>
        <w:widowControl/>
        <w:tabs>
          <w:tab w:val="left" w:pos="284"/>
        </w:tabs>
        <w:spacing w:line="240" w:lineRule="auto"/>
        <w:ind w:firstLine="142"/>
        <w:rPr>
          <w:b/>
          <w:color w:val="C00000"/>
          <w:sz w:val="40"/>
          <w:szCs w:val="40"/>
        </w:rPr>
      </w:pPr>
      <w:r w:rsidRPr="008365F0">
        <w:rPr>
          <w:b/>
          <w:color w:val="C00000"/>
          <w:sz w:val="40"/>
          <w:szCs w:val="40"/>
        </w:rPr>
        <w:t>за 2014-2015 учебный год</w:t>
      </w:r>
    </w:p>
    <w:p w:rsidR="00731779" w:rsidRPr="008365F0" w:rsidRDefault="00731779" w:rsidP="00311330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1C33" w:rsidRPr="00C847CC" w:rsidRDefault="00731779" w:rsidP="00C8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1C33" w:rsidRPr="00787B0B" w:rsidRDefault="00C31C33" w:rsidP="00E001E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787B0B" w:rsidRDefault="003E34F0" w:rsidP="00E001E3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Содержание:</w:t>
      </w:r>
    </w:p>
    <w:p w:rsidR="00787B0B" w:rsidRPr="00787B0B" w:rsidRDefault="00787B0B" w:rsidP="00AC22FB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7B0B" w:rsidRDefault="00787B0B" w:rsidP="00AC22FB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firstLine="131"/>
        <w:jc w:val="both"/>
        <w:rPr>
          <w:rStyle w:val="FontStyle32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r w:rsidRPr="00787B0B">
        <w:rPr>
          <w:rStyle w:val="FontStyle32"/>
          <w:sz w:val="24"/>
          <w:szCs w:val="24"/>
        </w:rPr>
        <w:t xml:space="preserve"> образовательном учреждении</w:t>
      </w:r>
      <w:r>
        <w:rPr>
          <w:rStyle w:val="FontStyle32"/>
          <w:sz w:val="24"/>
          <w:szCs w:val="24"/>
        </w:rPr>
        <w:t>.</w:t>
      </w:r>
    </w:p>
    <w:p w:rsidR="00C31C33" w:rsidRPr="00787B0B" w:rsidRDefault="00C31C33" w:rsidP="00C31C33">
      <w:pPr>
        <w:pStyle w:val="a5"/>
        <w:tabs>
          <w:tab w:val="left" w:pos="0"/>
        </w:tabs>
        <w:spacing w:after="0" w:line="240" w:lineRule="auto"/>
        <w:ind w:left="851"/>
        <w:jc w:val="both"/>
        <w:rPr>
          <w:rStyle w:val="FontStyle32"/>
          <w:sz w:val="24"/>
          <w:szCs w:val="24"/>
        </w:rPr>
      </w:pPr>
    </w:p>
    <w:p w:rsidR="00787B0B" w:rsidRDefault="00787B0B" w:rsidP="00AC22FB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0B" w:rsidRDefault="00787B0B" w:rsidP="00AC22FB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Управление образовательным процессом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0B" w:rsidRDefault="00E33787" w:rsidP="00AC22FB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</w:t>
      </w:r>
      <w:r w:rsidR="00787B0B" w:rsidRPr="00787B0B">
        <w:rPr>
          <w:rFonts w:ascii="Times New Roman" w:hAnsi="Times New Roman" w:cs="Times New Roman"/>
          <w:sz w:val="24"/>
          <w:szCs w:val="24"/>
        </w:rPr>
        <w:t xml:space="preserve">качество подготовки  </w:t>
      </w:r>
      <w:proofErr w:type="gramStart"/>
      <w:r w:rsidR="00787B0B" w:rsidRPr="00787B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7B0B">
        <w:rPr>
          <w:rFonts w:ascii="Times New Roman" w:hAnsi="Times New Roman" w:cs="Times New Roman"/>
          <w:sz w:val="24"/>
          <w:szCs w:val="24"/>
        </w:rPr>
        <w:t>.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0B" w:rsidRDefault="00787B0B" w:rsidP="00AC22FB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Организация  учебного 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0B" w:rsidRDefault="00787B0B" w:rsidP="00AC22FB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Востребованность 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0B" w:rsidRDefault="00787B0B" w:rsidP="00AC22FB">
      <w:pPr>
        <w:pStyle w:val="Style5"/>
        <w:widowControl/>
        <w:numPr>
          <w:ilvl w:val="0"/>
          <w:numId w:val="22"/>
        </w:numPr>
        <w:tabs>
          <w:tab w:val="left" w:pos="0"/>
          <w:tab w:val="left" w:pos="778"/>
        </w:tabs>
        <w:spacing w:before="5"/>
        <w:ind w:firstLine="131"/>
        <w:jc w:val="both"/>
      </w:pPr>
      <w:r w:rsidRPr="00787B0B">
        <w:t>Кадровое обеспечение.</w:t>
      </w:r>
    </w:p>
    <w:p w:rsidR="00C31C33" w:rsidRPr="00787B0B" w:rsidRDefault="00C31C33" w:rsidP="00C31C33">
      <w:pPr>
        <w:pStyle w:val="Style5"/>
        <w:widowControl/>
        <w:tabs>
          <w:tab w:val="left" w:pos="0"/>
          <w:tab w:val="left" w:pos="778"/>
        </w:tabs>
        <w:spacing w:before="5"/>
        <w:ind w:left="720"/>
        <w:jc w:val="both"/>
      </w:pPr>
    </w:p>
    <w:p w:rsidR="00C31C33" w:rsidRDefault="00787B0B" w:rsidP="00C31C33">
      <w:pPr>
        <w:pStyle w:val="Style5"/>
        <w:widowControl/>
        <w:numPr>
          <w:ilvl w:val="0"/>
          <w:numId w:val="23"/>
        </w:numPr>
        <w:tabs>
          <w:tab w:val="left" w:pos="0"/>
          <w:tab w:val="left" w:pos="778"/>
        </w:tabs>
        <w:spacing w:before="5"/>
        <w:ind w:left="1701" w:hanging="142"/>
        <w:jc w:val="both"/>
      </w:pPr>
      <w:r w:rsidRPr="00787B0B">
        <w:t>сведения о педагогических работниках</w:t>
      </w:r>
    </w:p>
    <w:p w:rsidR="00C31C33" w:rsidRPr="00C31C33" w:rsidRDefault="00C31C33" w:rsidP="00C31C33">
      <w:pPr>
        <w:pStyle w:val="Style5"/>
        <w:widowControl/>
        <w:tabs>
          <w:tab w:val="left" w:pos="0"/>
          <w:tab w:val="left" w:pos="778"/>
        </w:tabs>
        <w:spacing w:before="5"/>
        <w:ind w:left="1701"/>
        <w:jc w:val="both"/>
        <w:rPr>
          <w:rStyle w:val="FontStyle32"/>
          <w:sz w:val="24"/>
          <w:szCs w:val="24"/>
        </w:rPr>
      </w:pPr>
    </w:p>
    <w:p w:rsidR="00C31C33" w:rsidRDefault="00787B0B" w:rsidP="00C31C33">
      <w:pPr>
        <w:pStyle w:val="a5"/>
        <w:numPr>
          <w:ilvl w:val="0"/>
          <w:numId w:val="23"/>
        </w:numPr>
        <w:tabs>
          <w:tab w:val="left" w:pos="0"/>
        </w:tabs>
        <w:spacing w:after="0" w:line="240" w:lineRule="auto"/>
        <w:ind w:left="170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библиотеч</w:t>
      </w:r>
      <w:r>
        <w:rPr>
          <w:rFonts w:ascii="Times New Roman" w:hAnsi="Times New Roman" w:cs="Times New Roman"/>
          <w:sz w:val="24"/>
          <w:szCs w:val="24"/>
        </w:rPr>
        <w:t>но-информационное  обеспечение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8E" w:rsidRDefault="00787B0B" w:rsidP="00C31C33">
      <w:pPr>
        <w:pStyle w:val="a5"/>
        <w:numPr>
          <w:ilvl w:val="0"/>
          <w:numId w:val="23"/>
        </w:numPr>
        <w:tabs>
          <w:tab w:val="left" w:pos="0"/>
        </w:tabs>
        <w:spacing w:after="0" w:line="240" w:lineRule="auto"/>
        <w:ind w:left="170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787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8E" w:rsidRPr="00C31C33" w:rsidRDefault="00787B0B" w:rsidP="00C31C33">
      <w:pPr>
        <w:pStyle w:val="a5"/>
        <w:numPr>
          <w:ilvl w:val="0"/>
          <w:numId w:val="23"/>
        </w:numPr>
        <w:tabs>
          <w:tab w:val="left" w:pos="0"/>
        </w:tabs>
        <w:spacing w:after="0"/>
        <w:ind w:left="170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2B8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материально-техническая база</w:t>
      </w:r>
    </w:p>
    <w:p w:rsidR="00C31C33" w:rsidRPr="00C31C33" w:rsidRDefault="00C31C33" w:rsidP="00C31C33">
      <w:pPr>
        <w:tabs>
          <w:tab w:val="left" w:pos="0"/>
        </w:tabs>
        <w:spacing w:after="0"/>
        <w:jc w:val="both"/>
        <w:rPr>
          <w:rStyle w:val="FontStyle32"/>
          <w:sz w:val="24"/>
          <w:szCs w:val="24"/>
        </w:rPr>
      </w:pPr>
    </w:p>
    <w:p w:rsidR="00EE2B8E" w:rsidRDefault="00EE2B8E" w:rsidP="00AC22FB">
      <w:pPr>
        <w:pStyle w:val="a5"/>
        <w:numPr>
          <w:ilvl w:val="0"/>
          <w:numId w:val="22"/>
        </w:numPr>
        <w:tabs>
          <w:tab w:val="left" w:pos="0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E2B8E">
        <w:rPr>
          <w:rFonts w:ascii="Times New Roman" w:hAnsi="Times New Roman" w:cs="Times New Roman"/>
          <w:sz w:val="24"/>
          <w:szCs w:val="24"/>
        </w:rPr>
        <w:t>Контингент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C33" w:rsidRPr="00C31C33" w:rsidRDefault="00C31C33" w:rsidP="00C31C33">
      <w:pPr>
        <w:tabs>
          <w:tab w:val="left" w:pos="0"/>
        </w:tabs>
        <w:spacing w:after="0"/>
        <w:ind w:left="720"/>
        <w:jc w:val="both"/>
        <w:rPr>
          <w:rStyle w:val="FontStyle32"/>
          <w:sz w:val="24"/>
          <w:szCs w:val="24"/>
        </w:rPr>
      </w:pPr>
    </w:p>
    <w:p w:rsidR="00EE2B8E" w:rsidRDefault="00EE2B8E" w:rsidP="00AC22FB">
      <w:pPr>
        <w:pStyle w:val="Style5"/>
        <w:widowControl/>
        <w:numPr>
          <w:ilvl w:val="0"/>
          <w:numId w:val="23"/>
        </w:numPr>
        <w:tabs>
          <w:tab w:val="left" w:pos="0"/>
          <w:tab w:val="left" w:pos="778"/>
        </w:tabs>
        <w:spacing w:before="5"/>
        <w:ind w:left="1701" w:hanging="142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сведения об обучающихся</w:t>
      </w:r>
    </w:p>
    <w:p w:rsidR="00C31C33" w:rsidRPr="00787B0B" w:rsidRDefault="00C31C33" w:rsidP="00C31C33">
      <w:pPr>
        <w:pStyle w:val="Style5"/>
        <w:widowControl/>
        <w:tabs>
          <w:tab w:val="left" w:pos="0"/>
          <w:tab w:val="left" w:pos="778"/>
        </w:tabs>
        <w:spacing w:before="5"/>
        <w:ind w:left="1559"/>
        <w:jc w:val="both"/>
        <w:rPr>
          <w:rStyle w:val="FontStyle32"/>
          <w:sz w:val="24"/>
          <w:szCs w:val="24"/>
        </w:rPr>
      </w:pPr>
    </w:p>
    <w:p w:rsidR="00787B0B" w:rsidRDefault="00EE2B8E" w:rsidP="00AC22FB">
      <w:pPr>
        <w:pStyle w:val="a5"/>
        <w:numPr>
          <w:ilvl w:val="0"/>
          <w:numId w:val="23"/>
        </w:numPr>
        <w:tabs>
          <w:tab w:val="left" w:pos="0"/>
        </w:tabs>
        <w:spacing w:after="0"/>
        <w:ind w:left="1701" w:hanging="142"/>
        <w:jc w:val="both"/>
        <w:rPr>
          <w:rStyle w:val="FontStyle32"/>
          <w:sz w:val="24"/>
          <w:szCs w:val="24"/>
        </w:rPr>
      </w:pPr>
      <w:r w:rsidRPr="00787B0B">
        <w:rPr>
          <w:rStyle w:val="FontStyle32"/>
          <w:sz w:val="24"/>
          <w:szCs w:val="24"/>
        </w:rPr>
        <w:t>сведения о родителях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0B" w:rsidRDefault="00787B0B" w:rsidP="00C31C33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Внутренняя  система  оценки  качества 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C33" w:rsidRPr="00C31C33" w:rsidRDefault="00C31C33" w:rsidP="00C31C33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311330" w:rsidRDefault="00787B0B" w:rsidP="00C31C33">
      <w:pPr>
        <w:pStyle w:val="a5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color w:val="000000" w:themeColor="text1"/>
          <w:sz w:val="24"/>
          <w:szCs w:val="24"/>
        </w:rPr>
        <w:t>Анализ  показателей  деятельности 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330" w:rsidRDefault="00311330" w:rsidP="00C31C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330" w:rsidRDefault="00311330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1330" w:rsidRDefault="00311330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1330" w:rsidRDefault="00311330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1330" w:rsidRDefault="00311330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1330" w:rsidRDefault="00311330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1330" w:rsidRDefault="00311330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1330" w:rsidRDefault="00311330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2FB" w:rsidRPr="00311330" w:rsidRDefault="00AC22FB" w:rsidP="003113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787B0B" w:rsidRDefault="003E34F0" w:rsidP="00E001E3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F0" w:rsidRPr="00C00A10" w:rsidRDefault="003E34F0" w:rsidP="007C317B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hanging="142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C00A10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Общие сведения об </w:t>
      </w:r>
      <w:r w:rsidRPr="00C00A10">
        <w:rPr>
          <w:rStyle w:val="FontStyle32"/>
          <w:b/>
          <w:color w:val="0033CC"/>
          <w:sz w:val="24"/>
          <w:szCs w:val="24"/>
        </w:rPr>
        <w:t xml:space="preserve"> образовательно</w:t>
      </w:r>
      <w:r w:rsidR="00787B0B" w:rsidRPr="00C00A10">
        <w:rPr>
          <w:rStyle w:val="FontStyle32"/>
          <w:b/>
          <w:color w:val="0033CC"/>
          <w:sz w:val="24"/>
          <w:szCs w:val="24"/>
        </w:rPr>
        <w:t>м учреждении.</w:t>
      </w:r>
    </w:p>
    <w:p w:rsidR="00311330" w:rsidRDefault="003E34F0" w:rsidP="00311330">
      <w:pPr>
        <w:pStyle w:val="Style4"/>
        <w:widowControl/>
        <w:tabs>
          <w:tab w:val="left" w:pos="284"/>
        </w:tabs>
        <w:spacing w:line="240" w:lineRule="auto"/>
        <w:ind w:firstLine="142"/>
        <w:jc w:val="both"/>
        <w:rPr>
          <w:b/>
        </w:rPr>
      </w:pPr>
      <w:r w:rsidRPr="00787B0B">
        <w:rPr>
          <w:rStyle w:val="FontStyle41"/>
          <w:b/>
          <w:i/>
          <w:sz w:val="24"/>
          <w:szCs w:val="24"/>
        </w:rPr>
        <w:t>Полное наименование образовательного учреждения в соответствии с уставом</w:t>
      </w:r>
      <w:r w:rsidR="00FE5370" w:rsidRPr="00FE5370">
        <w:rPr>
          <w:rStyle w:val="FontStyle41"/>
          <w:b/>
          <w:i/>
          <w:sz w:val="24"/>
          <w:szCs w:val="24"/>
        </w:rPr>
        <w:t xml:space="preserve"> </w:t>
      </w:r>
      <w:r w:rsidRPr="00787B0B">
        <w:t>Муниципальное казённое общеобразовательное учреждение «Сред</w:t>
      </w:r>
      <w:r w:rsidR="00787B0B">
        <w:t>няя общеобразовательная школа №</w:t>
      </w:r>
      <w:r w:rsidRPr="00787B0B">
        <w:t>5</w:t>
      </w:r>
      <w:r w:rsidR="00787B0B">
        <w:t xml:space="preserve"> г.</w:t>
      </w:r>
      <w:r w:rsidRPr="00787B0B">
        <w:t xml:space="preserve">Беслана» </w:t>
      </w:r>
      <w:r w:rsidR="00311330">
        <w:t>Правобережного района республики Северная Осетия-Алания.</w:t>
      </w:r>
    </w:p>
    <w:p w:rsidR="003E34F0" w:rsidRPr="00787B0B" w:rsidRDefault="003E34F0" w:rsidP="00311330">
      <w:pPr>
        <w:pStyle w:val="Style9"/>
        <w:widowControl/>
        <w:tabs>
          <w:tab w:val="left" w:pos="284"/>
          <w:tab w:val="left" w:leader="underscore" w:pos="14414"/>
        </w:tabs>
        <w:spacing w:before="38"/>
        <w:rPr>
          <w:rStyle w:val="FontStyle41"/>
          <w:b/>
          <w:sz w:val="24"/>
          <w:szCs w:val="24"/>
          <w:u w:val="single"/>
        </w:rPr>
      </w:pPr>
    </w:p>
    <w:p w:rsidR="003E34F0" w:rsidRPr="00787B0B" w:rsidRDefault="003E34F0" w:rsidP="00E001E3">
      <w:pPr>
        <w:pStyle w:val="Style19"/>
        <w:widowControl/>
        <w:tabs>
          <w:tab w:val="left" w:pos="284"/>
          <w:tab w:val="left" w:pos="394"/>
          <w:tab w:val="left" w:leader="underscore" w:pos="14477"/>
        </w:tabs>
        <w:spacing w:before="48" w:line="240" w:lineRule="auto"/>
        <w:ind w:firstLine="142"/>
        <w:jc w:val="both"/>
        <w:rPr>
          <w:rStyle w:val="FontStyle41"/>
          <w:b/>
          <w:sz w:val="24"/>
          <w:szCs w:val="24"/>
        </w:rPr>
      </w:pPr>
      <w:r w:rsidRPr="00787B0B">
        <w:rPr>
          <w:rStyle w:val="FontStyle41"/>
          <w:b/>
          <w:i/>
          <w:sz w:val="24"/>
          <w:szCs w:val="24"/>
        </w:rPr>
        <w:t>Адрес: юридический</w:t>
      </w:r>
      <w:r w:rsidR="00FE5370" w:rsidRPr="00FE5370">
        <w:rPr>
          <w:rStyle w:val="FontStyle41"/>
          <w:b/>
          <w:i/>
          <w:sz w:val="24"/>
          <w:szCs w:val="24"/>
        </w:rPr>
        <w:t xml:space="preserve"> </w:t>
      </w:r>
      <w:proofErr w:type="spellStart"/>
      <w:r w:rsidRPr="00787B0B">
        <w:t>РСО-Алания</w:t>
      </w:r>
      <w:proofErr w:type="spellEnd"/>
      <w:r w:rsidR="00256716">
        <w:t>,</w:t>
      </w:r>
      <w:r w:rsidRPr="00787B0B">
        <w:t xml:space="preserve"> Правобережный район</w:t>
      </w:r>
      <w:r w:rsidR="00256716">
        <w:t>,</w:t>
      </w:r>
      <w:r w:rsidRPr="00787B0B">
        <w:t xml:space="preserve"> г</w:t>
      </w:r>
      <w:proofErr w:type="gramStart"/>
      <w:r w:rsidRPr="00787B0B">
        <w:t>.Б</w:t>
      </w:r>
      <w:proofErr w:type="gramEnd"/>
      <w:r w:rsidRPr="00787B0B">
        <w:t>еслан</w:t>
      </w:r>
      <w:r w:rsidR="00256716">
        <w:t>,</w:t>
      </w:r>
      <w:r w:rsidRPr="00787B0B">
        <w:t xml:space="preserve"> ул. </w:t>
      </w:r>
      <w:proofErr w:type="spellStart"/>
      <w:r w:rsidRPr="00787B0B">
        <w:t>Бр</w:t>
      </w:r>
      <w:proofErr w:type="spellEnd"/>
      <w:r w:rsidRPr="00787B0B">
        <w:t xml:space="preserve">. </w:t>
      </w:r>
      <w:proofErr w:type="spellStart"/>
      <w:r w:rsidRPr="00787B0B">
        <w:t>Ногаевых</w:t>
      </w:r>
      <w:proofErr w:type="spellEnd"/>
      <w:r w:rsidRPr="00787B0B">
        <w:t>, 48</w:t>
      </w:r>
    </w:p>
    <w:p w:rsidR="003E34F0" w:rsidRPr="00787B0B" w:rsidRDefault="00FE5370" w:rsidP="00E001E3">
      <w:pPr>
        <w:pStyle w:val="Style19"/>
        <w:widowControl/>
        <w:tabs>
          <w:tab w:val="left" w:pos="284"/>
          <w:tab w:val="left" w:pos="394"/>
          <w:tab w:val="left" w:leader="underscore" w:pos="14477"/>
        </w:tabs>
        <w:spacing w:before="48" w:line="240" w:lineRule="auto"/>
        <w:ind w:firstLine="142"/>
        <w:jc w:val="both"/>
        <w:rPr>
          <w:rStyle w:val="FontStyle41"/>
          <w:b/>
          <w:sz w:val="24"/>
          <w:szCs w:val="24"/>
        </w:rPr>
      </w:pPr>
      <w:r w:rsidRPr="00787B0B">
        <w:rPr>
          <w:rStyle w:val="FontStyle41"/>
          <w:b/>
          <w:i/>
          <w:sz w:val="24"/>
          <w:szCs w:val="24"/>
        </w:rPr>
        <w:t>Ф</w:t>
      </w:r>
      <w:r w:rsidR="003E34F0" w:rsidRPr="00787B0B">
        <w:rPr>
          <w:rStyle w:val="FontStyle41"/>
          <w:b/>
          <w:i/>
          <w:sz w:val="24"/>
          <w:szCs w:val="24"/>
        </w:rPr>
        <w:t>актический</w:t>
      </w:r>
      <w:r w:rsidRPr="00FE5370">
        <w:rPr>
          <w:rStyle w:val="FontStyle41"/>
          <w:b/>
          <w:i/>
          <w:sz w:val="24"/>
          <w:szCs w:val="24"/>
        </w:rPr>
        <w:t xml:space="preserve"> </w:t>
      </w:r>
      <w:proofErr w:type="spellStart"/>
      <w:r w:rsidR="003E34F0" w:rsidRPr="00787B0B">
        <w:t>РСО-Алания</w:t>
      </w:r>
      <w:proofErr w:type="spellEnd"/>
      <w:r w:rsidR="00256716">
        <w:t>,</w:t>
      </w:r>
      <w:r w:rsidR="003E34F0" w:rsidRPr="00787B0B">
        <w:t xml:space="preserve"> Правобережный район</w:t>
      </w:r>
      <w:r w:rsidR="00256716">
        <w:t>,</w:t>
      </w:r>
      <w:r w:rsidR="003E34F0" w:rsidRPr="00787B0B">
        <w:t xml:space="preserve"> г</w:t>
      </w:r>
      <w:proofErr w:type="gramStart"/>
      <w:r w:rsidR="003E34F0" w:rsidRPr="00787B0B">
        <w:t>.Б</w:t>
      </w:r>
      <w:proofErr w:type="gramEnd"/>
      <w:r w:rsidR="003E34F0" w:rsidRPr="00787B0B">
        <w:t>еслан</w:t>
      </w:r>
      <w:r w:rsidR="00256716">
        <w:t>,</w:t>
      </w:r>
      <w:r w:rsidR="003E34F0" w:rsidRPr="00787B0B">
        <w:t xml:space="preserve"> ул. </w:t>
      </w:r>
      <w:proofErr w:type="spellStart"/>
      <w:r w:rsidR="003E34F0" w:rsidRPr="00787B0B">
        <w:t>Бр</w:t>
      </w:r>
      <w:proofErr w:type="spellEnd"/>
      <w:r w:rsidR="003E34F0" w:rsidRPr="00787B0B">
        <w:t xml:space="preserve">. </w:t>
      </w:r>
      <w:proofErr w:type="spellStart"/>
      <w:r w:rsidR="003E34F0" w:rsidRPr="00787B0B">
        <w:t>Ногаевых</w:t>
      </w:r>
      <w:proofErr w:type="spellEnd"/>
      <w:r w:rsidR="003E34F0" w:rsidRPr="00787B0B">
        <w:t>, 48</w:t>
      </w:r>
    </w:p>
    <w:p w:rsidR="003E34F0" w:rsidRPr="00787B0B" w:rsidRDefault="003E34F0" w:rsidP="00E001E3">
      <w:pPr>
        <w:pStyle w:val="Style19"/>
        <w:widowControl/>
        <w:tabs>
          <w:tab w:val="left" w:pos="284"/>
          <w:tab w:val="left" w:pos="394"/>
          <w:tab w:val="left" w:leader="underscore" w:pos="14477"/>
        </w:tabs>
        <w:spacing w:before="48" w:line="240" w:lineRule="auto"/>
        <w:ind w:firstLine="142"/>
        <w:jc w:val="both"/>
        <w:rPr>
          <w:rStyle w:val="FontStyle41"/>
          <w:b/>
          <w:sz w:val="24"/>
          <w:szCs w:val="24"/>
          <w:u w:val="single"/>
        </w:rPr>
      </w:pPr>
      <w:r w:rsidRPr="00787B0B">
        <w:rPr>
          <w:rStyle w:val="FontStyle41"/>
          <w:b/>
          <w:i/>
          <w:sz w:val="24"/>
          <w:szCs w:val="24"/>
        </w:rPr>
        <w:t>Телефон</w:t>
      </w:r>
      <w:r w:rsidRPr="00787B0B">
        <w:t>(8-867-37) 3-18-23; (8-867-37) 3-70-95.</w:t>
      </w:r>
    </w:p>
    <w:p w:rsidR="003E34F0" w:rsidRPr="00787B0B" w:rsidRDefault="003E34F0" w:rsidP="00E001E3">
      <w:pPr>
        <w:pStyle w:val="Style9"/>
        <w:widowControl/>
        <w:tabs>
          <w:tab w:val="left" w:pos="284"/>
          <w:tab w:val="left" w:leader="underscore" w:pos="3134"/>
        </w:tabs>
        <w:spacing w:before="5"/>
        <w:ind w:firstLine="142"/>
        <w:rPr>
          <w:lang w:val="de-DE"/>
        </w:rPr>
      </w:pPr>
      <w:r w:rsidRPr="00787B0B">
        <w:rPr>
          <w:rStyle w:val="FontStyle41"/>
          <w:b/>
          <w:i/>
          <w:sz w:val="24"/>
          <w:szCs w:val="24"/>
          <w:lang w:val="de-DE" w:eastAsia="en-US"/>
        </w:rPr>
        <w:t>e-</w:t>
      </w:r>
      <w:proofErr w:type="spellStart"/>
      <w:r w:rsidRPr="00787B0B">
        <w:rPr>
          <w:rStyle w:val="FontStyle41"/>
          <w:b/>
          <w:i/>
          <w:sz w:val="24"/>
          <w:szCs w:val="24"/>
          <w:lang w:val="de-DE" w:eastAsia="en-US"/>
        </w:rPr>
        <w:t>mail</w:t>
      </w:r>
      <w:proofErr w:type="spellEnd"/>
      <w:r w:rsidR="00FE5370">
        <w:rPr>
          <w:rStyle w:val="FontStyle41"/>
          <w:b/>
          <w:i/>
          <w:sz w:val="24"/>
          <w:szCs w:val="24"/>
          <w:lang w:val="de-DE" w:eastAsia="en-US"/>
        </w:rPr>
        <w:t xml:space="preserve"> </w:t>
      </w:r>
      <w:hyperlink r:id="rId8" w:history="1">
        <w:r w:rsidRPr="00787B0B">
          <w:rPr>
            <w:rStyle w:val="a6"/>
            <w:u w:val="none"/>
            <w:lang w:val="en-US"/>
          </w:rPr>
          <w:t>beslan</w:t>
        </w:r>
        <w:r w:rsidRPr="00256716">
          <w:rPr>
            <w:rStyle w:val="a6"/>
            <w:u w:val="none"/>
          </w:rPr>
          <w:t>5@</w:t>
        </w:r>
        <w:r w:rsidRPr="00787B0B">
          <w:rPr>
            <w:rStyle w:val="a6"/>
            <w:u w:val="none"/>
            <w:lang w:val="en-US"/>
          </w:rPr>
          <w:t>list</w:t>
        </w:r>
        <w:r w:rsidRPr="00256716">
          <w:rPr>
            <w:rStyle w:val="a6"/>
            <w:u w:val="none"/>
          </w:rPr>
          <w:t>.</w:t>
        </w:r>
        <w:r w:rsidRPr="00787B0B">
          <w:rPr>
            <w:rStyle w:val="a6"/>
            <w:u w:val="none"/>
            <w:lang w:val="en-US"/>
          </w:rPr>
          <w:t>ru</w:t>
        </w:r>
      </w:hyperlink>
      <w:r w:rsidRPr="00256716">
        <w:t>.</w:t>
      </w:r>
    </w:p>
    <w:p w:rsidR="003E34F0" w:rsidRPr="00256716" w:rsidRDefault="003E34F0" w:rsidP="00E001E3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787B0B" w:rsidRDefault="003E34F0" w:rsidP="00E001E3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Школа была открыта 13 января 1981 года. Расположена в южной части города Беслана. Микрорайон школы, довольно большой по площади, включает в себя население более 3000 человек, в основном, переселенцы из Южной Осетии и внутренних районов Гру</w:t>
      </w:r>
      <w:r w:rsidR="00256716">
        <w:rPr>
          <w:rFonts w:ascii="Times New Roman" w:hAnsi="Times New Roman" w:cs="Times New Roman"/>
          <w:sz w:val="24"/>
          <w:szCs w:val="24"/>
        </w:rPr>
        <w:t>зии, получившие статус беженцев.</w:t>
      </w:r>
      <w:r w:rsidRPr="00787B0B">
        <w:rPr>
          <w:rFonts w:ascii="Times New Roman" w:hAnsi="Times New Roman" w:cs="Times New Roman"/>
          <w:sz w:val="24"/>
          <w:szCs w:val="24"/>
        </w:rPr>
        <w:t xml:space="preserve"> В связи со значительной отдаленностью микрорайона от центра города, школа – единственный культурный центр, как для школьников, так и для молодежи. В данном микрорайоне большинство населения – безработные, поэтому в школе в основном обучаются дети из малообеспеченных и остр</w:t>
      </w:r>
      <w:proofErr w:type="gramStart"/>
      <w:r w:rsidRPr="00787B0B">
        <w:rPr>
          <w:rFonts w:ascii="Times New Roman" w:hAnsi="Times New Roman" w:cs="Times New Roman"/>
          <w:sz w:val="24"/>
          <w:szCs w:val="24"/>
        </w:rPr>
        <w:t>о</w:t>
      </w:r>
      <w:r w:rsidR="002567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7B0B">
        <w:rPr>
          <w:rFonts w:ascii="Times New Roman" w:hAnsi="Times New Roman" w:cs="Times New Roman"/>
          <w:sz w:val="24"/>
          <w:szCs w:val="24"/>
        </w:rPr>
        <w:t xml:space="preserve"> нуждающихся семей.</w:t>
      </w:r>
    </w:p>
    <w:p w:rsidR="003E34F0" w:rsidRPr="00787B0B" w:rsidRDefault="003E34F0" w:rsidP="00E001E3">
      <w:pPr>
        <w:pStyle w:val="a5"/>
        <w:tabs>
          <w:tab w:val="left" w:pos="284"/>
        </w:tabs>
        <w:spacing w:after="0" w:line="240" w:lineRule="auto"/>
        <w:ind w:left="132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C7817" w:rsidRDefault="003E34F0" w:rsidP="000C7817">
      <w:pPr>
        <w:tabs>
          <w:tab w:val="left" w:pos="284"/>
          <w:tab w:val="num" w:pos="567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учреждения.</w:t>
      </w:r>
    </w:p>
    <w:p w:rsidR="003E34F0" w:rsidRPr="000C7817" w:rsidRDefault="003E34F0" w:rsidP="000C7817">
      <w:pPr>
        <w:tabs>
          <w:tab w:val="left" w:pos="284"/>
          <w:tab w:val="num" w:pos="567"/>
        </w:tabs>
        <w:suppressAutoHyphens/>
        <w:spacing w:after="0" w:line="240" w:lineRule="auto"/>
        <w:ind w:firstLine="142"/>
        <w:jc w:val="both"/>
        <w:rPr>
          <w:rStyle w:val="FontStyle41"/>
          <w:b/>
          <w:sz w:val="24"/>
          <w:szCs w:val="24"/>
        </w:rPr>
      </w:pPr>
      <w:r w:rsidRPr="00787B0B">
        <w:rPr>
          <w:rStyle w:val="FontStyle41"/>
          <w:b/>
          <w:i/>
          <w:sz w:val="24"/>
          <w:szCs w:val="24"/>
        </w:rPr>
        <w:t>Устав</w:t>
      </w:r>
      <w:r w:rsidR="00FE5370">
        <w:rPr>
          <w:rStyle w:val="FontStyle41"/>
          <w:sz w:val="24"/>
          <w:szCs w:val="24"/>
        </w:rPr>
        <w:t xml:space="preserve">    </w:t>
      </w:r>
      <w:proofErr w:type="spellStart"/>
      <w:proofErr w:type="gramStart"/>
      <w:r w:rsidR="00FE5370">
        <w:rPr>
          <w:rStyle w:val="FontStyle41"/>
          <w:sz w:val="24"/>
          <w:szCs w:val="24"/>
        </w:rPr>
        <w:t>Устав</w:t>
      </w:r>
      <w:proofErr w:type="spellEnd"/>
      <w:proofErr w:type="gramEnd"/>
      <w:r w:rsidR="00FE5370" w:rsidRPr="00FE5370">
        <w:rPr>
          <w:rStyle w:val="FontStyle41"/>
          <w:sz w:val="24"/>
          <w:szCs w:val="24"/>
        </w:rPr>
        <w:t xml:space="preserve"> </w:t>
      </w:r>
      <w:r w:rsidR="00FE5370">
        <w:rPr>
          <w:rStyle w:val="FontStyle41"/>
          <w:sz w:val="24"/>
          <w:szCs w:val="24"/>
        </w:rPr>
        <w:t xml:space="preserve">утвержден постановлением </w:t>
      </w:r>
      <w:r w:rsidR="000C7817">
        <w:rPr>
          <w:rStyle w:val="FontStyle41"/>
          <w:sz w:val="24"/>
          <w:szCs w:val="24"/>
        </w:rPr>
        <w:t>главы администрации местного самоуп</w:t>
      </w:r>
      <w:r w:rsidR="00FE5370">
        <w:rPr>
          <w:rStyle w:val="FontStyle41"/>
          <w:sz w:val="24"/>
          <w:szCs w:val="24"/>
        </w:rPr>
        <w:t xml:space="preserve">равления Правобережного района </w:t>
      </w:r>
      <w:r w:rsidR="00311330">
        <w:rPr>
          <w:rStyle w:val="FontStyle41"/>
          <w:sz w:val="24"/>
          <w:szCs w:val="24"/>
        </w:rPr>
        <w:t>РСО-Алания</w:t>
      </w:r>
      <w:r w:rsidR="00FE5370" w:rsidRPr="00FE5370">
        <w:rPr>
          <w:rStyle w:val="FontStyle41"/>
          <w:sz w:val="24"/>
          <w:szCs w:val="24"/>
        </w:rPr>
        <w:t xml:space="preserve"> </w:t>
      </w:r>
      <w:r w:rsidR="009C0291" w:rsidRPr="00C847CC">
        <w:rPr>
          <w:rStyle w:val="FontStyle41"/>
          <w:sz w:val="24"/>
          <w:szCs w:val="24"/>
        </w:rPr>
        <w:t xml:space="preserve">от </w:t>
      </w:r>
      <w:r w:rsidR="000C7817" w:rsidRPr="00C847CC">
        <w:rPr>
          <w:rStyle w:val="FontStyle41"/>
          <w:sz w:val="24"/>
          <w:szCs w:val="24"/>
        </w:rPr>
        <w:t>25.11</w:t>
      </w:r>
      <w:r w:rsidR="009C0291" w:rsidRPr="00C847CC">
        <w:rPr>
          <w:rStyle w:val="FontStyle41"/>
          <w:sz w:val="24"/>
          <w:szCs w:val="24"/>
        </w:rPr>
        <w:t>.</w:t>
      </w:r>
      <w:r w:rsidR="005B74B9" w:rsidRPr="00C847CC">
        <w:rPr>
          <w:rStyle w:val="FontStyle41"/>
          <w:sz w:val="24"/>
          <w:szCs w:val="24"/>
        </w:rPr>
        <w:t xml:space="preserve">2011 </w:t>
      </w:r>
      <w:r w:rsidRPr="00C847CC">
        <w:rPr>
          <w:rStyle w:val="FontStyle41"/>
          <w:sz w:val="24"/>
          <w:szCs w:val="24"/>
        </w:rPr>
        <w:t>г</w:t>
      </w:r>
      <w:r w:rsidR="00C00A10" w:rsidRPr="00C847CC">
        <w:rPr>
          <w:rStyle w:val="FontStyle41"/>
          <w:sz w:val="24"/>
          <w:szCs w:val="24"/>
        </w:rPr>
        <w:t>од</w:t>
      </w:r>
      <w:r w:rsidR="00FE5370" w:rsidRPr="00C847CC">
        <w:rPr>
          <w:rStyle w:val="FontStyle41"/>
          <w:sz w:val="24"/>
          <w:szCs w:val="24"/>
        </w:rPr>
        <w:t xml:space="preserve"> </w:t>
      </w:r>
      <w:r w:rsidRPr="00C847CC">
        <w:rPr>
          <w:rStyle w:val="FontStyle41"/>
          <w:sz w:val="24"/>
          <w:szCs w:val="24"/>
        </w:rPr>
        <w:t xml:space="preserve">№ </w:t>
      </w:r>
      <w:r w:rsidR="005B74B9" w:rsidRPr="00C847CC">
        <w:rPr>
          <w:rStyle w:val="FontStyle41"/>
          <w:sz w:val="24"/>
          <w:szCs w:val="24"/>
        </w:rPr>
        <w:t>517</w:t>
      </w:r>
    </w:p>
    <w:p w:rsidR="003E34F0" w:rsidRPr="005B74B9" w:rsidRDefault="003E34F0" w:rsidP="00E001E3">
      <w:pPr>
        <w:pStyle w:val="Style19"/>
        <w:widowControl/>
        <w:tabs>
          <w:tab w:val="left" w:pos="284"/>
          <w:tab w:val="left" w:pos="394"/>
          <w:tab w:val="left" w:leader="underscore" w:pos="14386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  <w:r w:rsidRPr="005B74B9">
        <w:rPr>
          <w:rStyle w:val="FontStyle41"/>
          <w:b/>
          <w:i/>
          <w:sz w:val="24"/>
          <w:szCs w:val="24"/>
        </w:rPr>
        <w:t>Учредитель</w:t>
      </w:r>
      <w:r w:rsidRPr="005B74B9">
        <w:rPr>
          <w:rStyle w:val="FontStyle41"/>
          <w:sz w:val="24"/>
          <w:szCs w:val="24"/>
        </w:rPr>
        <w:t xml:space="preserve">     Администра</w:t>
      </w:r>
      <w:r w:rsidR="000C7817">
        <w:rPr>
          <w:rStyle w:val="FontStyle41"/>
          <w:sz w:val="24"/>
          <w:szCs w:val="24"/>
        </w:rPr>
        <w:t>ция местного самоуправления Правобережного района</w:t>
      </w:r>
      <w:r w:rsidR="009C289A">
        <w:rPr>
          <w:rStyle w:val="FontStyle41"/>
          <w:sz w:val="24"/>
          <w:szCs w:val="24"/>
        </w:rPr>
        <w:t xml:space="preserve"> РСО-Алания.</w:t>
      </w:r>
    </w:p>
    <w:p w:rsidR="003E34F0" w:rsidRPr="00787B0B" w:rsidRDefault="003E34F0" w:rsidP="00E001E3">
      <w:pPr>
        <w:pStyle w:val="Style19"/>
        <w:widowControl/>
        <w:tabs>
          <w:tab w:val="left" w:pos="284"/>
          <w:tab w:val="left" w:pos="394"/>
          <w:tab w:val="left" w:leader="underscore" w:pos="14386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</w:p>
    <w:p w:rsidR="007E5E0C" w:rsidRPr="009C289A" w:rsidRDefault="003E34F0" w:rsidP="007E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9A">
        <w:rPr>
          <w:rStyle w:val="FontStyle41"/>
          <w:b/>
          <w:i/>
          <w:sz w:val="24"/>
          <w:szCs w:val="24"/>
        </w:rPr>
        <w:t xml:space="preserve">Свидетельство о внесении записи в Единый государственный реестр юридических </w:t>
      </w:r>
      <w:proofErr w:type="spellStart"/>
      <w:r w:rsidRPr="009C289A">
        <w:rPr>
          <w:rStyle w:val="FontStyle41"/>
          <w:b/>
          <w:i/>
          <w:sz w:val="24"/>
          <w:szCs w:val="24"/>
        </w:rPr>
        <w:t>лиц</w:t>
      </w:r>
      <w:r w:rsidR="00FE5370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="00FE5370">
        <w:rPr>
          <w:rFonts w:ascii="Times New Roman" w:hAnsi="Times New Roman" w:cs="Times New Roman"/>
          <w:sz w:val="24"/>
          <w:szCs w:val="24"/>
        </w:rPr>
        <w:t xml:space="preserve"> </w:t>
      </w:r>
      <w:r w:rsidR="007E5E0C" w:rsidRPr="009C289A">
        <w:rPr>
          <w:rFonts w:ascii="Times New Roman" w:hAnsi="Times New Roman" w:cs="Times New Roman"/>
          <w:sz w:val="24"/>
          <w:szCs w:val="24"/>
        </w:rPr>
        <w:t xml:space="preserve">15№ 000945194 </w:t>
      </w:r>
      <w:r w:rsidR="00FE5370">
        <w:rPr>
          <w:rFonts w:ascii="Times New Roman" w:hAnsi="Times New Roman" w:cs="Times New Roman"/>
          <w:sz w:val="24"/>
          <w:szCs w:val="24"/>
        </w:rPr>
        <w:t xml:space="preserve">за основным </w:t>
      </w:r>
      <w:r w:rsidRPr="009C289A">
        <w:rPr>
          <w:rFonts w:ascii="Times New Roman" w:hAnsi="Times New Roman" w:cs="Times New Roman"/>
          <w:sz w:val="24"/>
          <w:szCs w:val="24"/>
        </w:rPr>
        <w:t>государст</w:t>
      </w:r>
      <w:r w:rsidR="00FE5370">
        <w:rPr>
          <w:rFonts w:ascii="Times New Roman" w:hAnsi="Times New Roman" w:cs="Times New Roman"/>
          <w:sz w:val="24"/>
          <w:szCs w:val="24"/>
        </w:rPr>
        <w:t xml:space="preserve">венным регистрационным номером </w:t>
      </w:r>
      <w:r w:rsidR="007E5E0C" w:rsidRPr="009C289A">
        <w:rPr>
          <w:rFonts w:ascii="Times New Roman" w:eastAsia="Times New Roman" w:hAnsi="Times New Roman" w:cs="Times New Roman"/>
          <w:sz w:val="24"/>
          <w:szCs w:val="24"/>
        </w:rPr>
        <w:t>1021500946631</w:t>
      </w:r>
      <w:r w:rsidR="00FE5370">
        <w:rPr>
          <w:rFonts w:ascii="Times New Roman" w:hAnsi="Times New Roman" w:cs="Times New Roman"/>
          <w:sz w:val="24"/>
          <w:szCs w:val="24"/>
        </w:rPr>
        <w:t xml:space="preserve"> выдано</w:t>
      </w:r>
      <w:r w:rsidRPr="009C289A">
        <w:rPr>
          <w:rFonts w:ascii="Times New Roman" w:hAnsi="Times New Roman" w:cs="Times New Roman"/>
          <w:sz w:val="24"/>
          <w:szCs w:val="24"/>
        </w:rPr>
        <w:t xml:space="preserve"> </w:t>
      </w:r>
      <w:r w:rsidR="007E5E0C" w:rsidRPr="009C289A">
        <w:rPr>
          <w:rFonts w:ascii="Times New Roman" w:hAnsi="Times New Roman" w:cs="Times New Roman"/>
          <w:sz w:val="24"/>
          <w:szCs w:val="24"/>
        </w:rPr>
        <w:t>05.12.2011</w:t>
      </w:r>
      <w:r w:rsidR="00FE5370">
        <w:rPr>
          <w:rFonts w:ascii="Times New Roman" w:hAnsi="Times New Roman" w:cs="Times New Roman"/>
          <w:sz w:val="24"/>
          <w:szCs w:val="24"/>
        </w:rPr>
        <w:t xml:space="preserve"> </w:t>
      </w:r>
      <w:r w:rsidRPr="009C289A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5E0C" w:rsidRPr="009C289A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9C289A">
        <w:rPr>
          <w:rFonts w:ascii="Times New Roman" w:hAnsi="Times New Roman" w:cs="Times New Roman"/>
          <w:sz w:val="24"/>
          <w:szCs w:val="24"/>
        </w:rPr>
        <w:t xml:space="preserve">инспекцией Федеральной налоговой службы </w:t>
      </w:r>
      <w:r w:rsidR="007E5E0C" w:rsidRPr="009C289A">
        <w:rPr>
          <w:rFonts w:ascii="Times New Roman" w:hAnsi="Times New Roman" w:cs="Times New Roman"/>
          <w:sz w:val="24"/>
          <w:szCs w:val="24"/>
        </w:rPr>
        <w:t xml:space="preserve">№3 </w:t>
      </w:r>
      <w:r w:rsidRPr="009C289A">
        <w:rPr>
          <w:rFonts w:ascii="Times New Roman" w:hAnsi="Times New Roman" w:cs="Times New Roman"/>
          <w:sz w:val="24"/>
          <w:szCs w:val="24"/>
        </w:rPr>
        <w:t xml:space="preserve">по </w:t>
      </w:r>
      <w:r w:rsidR="007E5E0C" w:rsidRPr="009C289A">
        <w:rPr>
          <w:rFonts w:ascii="Times New Roman" w:hAnsi="Times New Roman" w:cs="Times New Roman"/>
          <w:sz w:val="24"/>
          <w:szCs w:val="24"/>
        </w:rPr>
        <w:t>РСО-Алания</w:t>
      </w:r>
      <w:r w:rsidR="00FE5370">
        <w:rPr>
          <w:rFonts w:ascii="Times New Roman" w:hAnsi="Times New Roman" w:cs="Times New Roman"/>
          <w:sz w:val="24"/>
          <w:szCs w:val="24"/>
        </w:rPr>
        <w:t xml:space="preserve"> </w:t>
      </w:r>
      <w:r w:rsidR="009C289A" w:rsidRPr="00C00A10">
        <w:rPr>
          <w:rFonts w:ascii="Times New Roman" w:hAnsi="Times New Roman" w:cs="Times New Roman"/>
          <w:spacing w:val="-11"/>
          <w:sz w:val="24"/>
          <w:szCs w:val="24"/>
        </w:rPr>
        <w:t>ИНН</w:t>
      </w:r>
      <w:r w:rsidR="009C289A" w:rsidRPr="009C289A">
        <w:rPr>
          <w:rFonts w:ascii="Times New Roman" w:hAnsi="Times New Roman" w:cs="Times New Roman"/>
          <w:spacing w:val="-11"/>
          <w:sz w:val="24"/>
          <w:szCs w:val="24"/>
        </w:rPr>
        <w:t>1511010850</w:t>
      </w:r>
    </w:p>
    <w:p w:rsidR="007E5E0C" w:rsidRPr="009C289A" w:rsidRDefault="007E5E0C" w:rsidP="007E5E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817" w:rsidRDefault="003E34F0" w:rsidP="000C7817">
      <w:pPr>
        <w:pStyle w:val="Style19"/>
        <w:widowControl/>
        <w:tabs>
          <w:tab w:val="left" w:pos="284"/>
          <w:tab w:val="left" w:pos="394"/>
        </w:tabs>
        <w:spacing w:before="43" w:line="240" w:lineRule="auto"/>
        <w:ind w:firstLine="0"/>
        <w:jc w:val="both"/>
        <w:rPr>
          <w:rStyle w:val="FontStyle41"/>
          <w:sz w:val="24"/>
          <w:szCs w:val="24"/>
        </w:rPr>
      </w:pPr>
      <w:r w:rsidRPr="00787B0B">
        <w:rPr>
          <w:rStyle w:val="FontStyle41"/>
          <w:b/>
          <w:i/>
          <w:sz w:val="24"/>
          <w:szCs w:val="24"/>
        </w:rPr>
        <w:t>Лицензия на право ведения образовательной деятельности</w:t>
      </w:r>
    </w:p>
    <w:p w:rsidR="000C7817" w:rsidRDefault="000C7817" w:rsidP="000C7817">
      <w:pPr>
        <w:pStyle w:val="Style19"/>
        <w:widowControl/>
        <w:tabs>
          <w:tab w:val="left" w:pos="284"/>
          <w:tab w:val="left" w:pos="394"/>
        </w:tabs>
        <w:spacing w:before="43" w:line="240" w:lineRule="auto"/>
        <w:ind w:firstLine="0"/>
        <w:jc w:val="both"/>
        <w:rPr>
          <w:rStyle w:val="FontStyle41"/>
          <w:sz w:val="24"/>
          <w:szCs w:val="24"/>
        </w:rPr>
      </w:pPr>
    </w:p>
    <w:p w:rsidR="003E34F0" w:rsidRPr="000C7817" w:rsidRDefault="00FE5370" w:rsidP="000C7817">
      <w:pPr>
        <w:tabs>
          <w:tab w:val="left" w:pos="284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Серия </w:t>
      </w:r>
      <w:r w:rsidR="000C7817" w:rsidRPr="000C7817">
        <w:rPr>
          <w:rStyle w:val="FontStyle41"/>
          <w:sz w:val="24"/>
          <w:szCs w:val="24"/>
        </w:rPr>
        <w:t>15</w:t>
      </w:r>
      <w:r w:rsidR="003E34F0" w:rsidRPr="000C7817">
        <w:rPr>
          <w:rStyle w:val="FontStyle41"/>
          <w:sz w:val="24"/>
          <w:szCs w:val="24"/>
        </w:rPr>
        <w:t xml:space="preserve">   № </w:t>
      </w:r>
      <w:r w:rsidR="000C7817" w:rsidRPr="000C7817">
        <w:rPr>
          <w:rStyle w:val="FontStyle41"/>
          <w:sz w:val="24"/>
          <w:szCs w:val="24"/>
        </w:rPr>
        <w:t>000237</w:t>
      </w:r>
      <w:r w:rsidR="003E34F0" w:rsidRPr="000C7817">
        <w:rPr>
          <w:rStyle w:val="FontStyle41"/>
          <w:sz w:val="24"/>
          <w:szCs w:val="24"/>
        </w:rPr>
        <w:t xml:space="preserve"> регистрационный № </w:t>
      </w:r>
      <w:r w:rsidR="000C7817" w:rsidRPr="000C7817">
        <w:rPr>
          <w:rStyle w:val="FontStyle41"/>
          <w:sz w:val="24"/>
          <w:szCs w:val="24"/>
        </w:rPr>
        <w:t>1584</w:t>
      </w:r>
      <w:r>
        <w:rPr>
          <w:rStyle w:val="FontStyle41"/>
          <w:sz w:val="24"/>
          <w:szCs w:val="24"/>
        </w:rPr>
        <w:t xml:space="preserve"> </w:t>
      </w:r>
      <w:r w:rsidR="003E34F0" w:rsidRPr="000C7817">
        <w:rPr>
          <w:rStyle w:val="FontStyle41"/>
          <w:sz w:val="24"/>
          <w:szCs w:val="24"/>
        </w:rPr>
        <w:t xml:space="preserve">от </w:t>
      </w:r>
      <w:r w:rsidR="000C7817" w:rsidRPr="000C7817">
        <w:rPr>
          <w:rStyle w:val="FontStyle41"/>
          <w:sz w:val="24"/>
          <w:szCs w:val="24"/>
        </w:rPr>
        <w:t>20.01.2012</w:t>
      </w:r>
      <w:r w:rsidR="003E34F0" w:rsidRPr="000C7817">
        <w:rPr>
          <w:rStyle w:val="FontStyle41"/>
          <w:sz w:val="24"/>
          <w:szCs w:val="24"/>
        </w:rPr>
        <w:t xml:space="preserve">г., выдана </w:t>
      </w:r>
      <w:r w:rsidR="000C7817" w:rsidRPr="000C7817">
        <w:rPr>
          <w:rStyle w:val="FontStyle41"/>
          <w:sz w:val="24"/>
          <w:szCs w:val="24"/>
        </w:rPr>
        <w:t>Министерством образования и науки Республики Северная Осетия - Алания</w:t>
      </w:r>
    </w:p>
    <w:p w:rsidR="003E34F0" w:rsidRPr="00787B0B" w:rsidRDefault="003E34F0" w:rsidP="00E001E3">
      <w:pPr>
        <w:pStyle w:val="Style19"/>
        <w:widowControl/>
        <w:tabs>
          <w:tab w:val="left" w:pos="284"/>
          <w:tab w:val="left" w:leader="underscore" w:pos="13310"/>
        </w:tabs>
        <w:spacing w:line="240" w:lineRule="auto"/>
        <w:ind w:left="5580" w:firstLine="142"/>
        <w:jc w:val="both"/>
        <w:rPr>
          <w:rStyle w:val="FontStyle41"/>
          <w:b/>
          <w:sz w:val="24"/>
          <w:szCs w:val="24"/>
        </w:rPr>
      </w:pPr>
    </w:p>
    <w:p w:rsidR="000C7817" w:rsidRPr="000C7817" w:rsidRDefault="003E34F0" w:rsidP="000C7817">
      <w:pPr>
        <w:tabs>
          <w:tab w:val="left" w:pos="284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  <w:r w:rsidRPr="00787B0B">
        <w:rPr>
          <w:rStyle w:val="FontStyle41"/>
          <w:b/>
          <w:i/>
          <w:sz w:val="24"/>
          <w:szCs w:val="24"/>
        </w:rPr>
        <w:t>Свидетельство о государственной аккредитации</w:t>
      </w:r>
      <w:r w:rsidR="00FE5370" w:rsidRPr="00FE5370">
        <w:rPr>
          <w:rStyle w:val="FontStyle41"/>
          <w:b/>
          <w:i/>
          <w:sz w:val="24"/>
          <w:szCs w:val="24"/>
        </w:rPr>
        <w:t xml:space="preserve"> </w:t>
      </w:r>
      <w:r w:rsidRPr="000C7817">
        <w:rPr>
          <w:rStyle w:val="FontStyle41"/>
          <w:sz w:val="24"/>
          <w:szCs w:val="24"/>
        </w:rPr>
        <w:t xml:space="preserve">Серия </w:t>
      </w:r>
      <w:r w:rsidR="000C7817" w:rsidRPr="000C7817">
        <w:rPr>
          <w:rStyle w:val="FontStyle41"/>
          <w:sz w:val="24"/>
          <w:szCs w:val="24"/>
        </w:rPr>
        <w:t>15</w:t>
      </w:r>
      <w:r w:rsidR="00256716">
        <w:rPr>
          <w:rStyle w:val="FontStyle41"/>
          <w:sz w:val="24"/>
          <w:szCs w:val="24"/>
        </w:rPr>
        <w:t xml:space="preserve"> </w:t>
      </w:r>
      <w:r w:rsidR="000C7817" w:rsidRPr="000C7817">
        <w:rPr>
          <w:rStyle w:val="FontStyle41"/>
          <w:sz w:val="24"/>
          <w:szCs w:val="24"/>
        </w:rPr>
        <w:t>А01</w:t>
      </w:r>
      <w:r w:rsidRPr="000C7817">
        <w:rPr>
          <w:rStyle w:val="FontStyle41"/>
          <w:sz w:val="24"/>
          <w:szCs w:val="24"/>
        </w:rPr>
        <w:t xml:space="preserve">   № </w:t>
      </w:r>
      <w:r w:rsidR="000C7817" w:rsidRPr="000C7817">
        <w:rPr>
          <w:rStyle w:val="FontStyle41"/>
          <w:sz w:val="24"/>
          <w:szCs w:val="24"/>
        </w:rPr>
        <w:t>0000035</w:t>
      </w:r>
      <w:r w:rsidRPr="000C7817">
        <w:rPr>
          <w:rStyle w:val="FontStyle41"/>
          <w:sz w:val="24"/>
          <w:szCs w:val="24"/>
        </w:rPr>
        <w:t xml:space="preserve">   регистрационный № </w:t>
      </w:r>
      <w:r w:rsidR="000C7817" w:rsidRPr="000C7817">
        <w:rPr>
          <w:rStyle w:val="FontStyle41"/>
          <w:sz w:val="24"/>
          <w:szCs w:val="24"/>
        </w:rPr>
        <w:t>897</w:t>
      </w:r>
      <w:r w:rsidRPr="000C7817">
        <w:rPr>
          <w:rStyle w:val="FontStyle41"/>
          <w:sz w:val="24"/>
          <w:szCs w:val="24"/>
        </w:rPr>
        <w:t xml:space="preserve">   от </w:t>
      </w:r>
      <w:r w:rsidR="000C7817" w:rsidRPr="000C7817">
        <w:rPr>
          <w:rStyle w:val="FontStyle41"/>
          <w:sz w:val="24"/>
          <w:szCs w:val="24"/>
        </w:rPr>
        <w:t>14.06.2013</w:t>
      </w:r>
      <w:r w:rsidRPr="000C7817">
        <w:rPr>
          <w:rStyle w:val="FontStyle41"/>
          <w:sz w:val="24"/>
          <w:szCs w:val="24"/>
        </w:rPr>
        <w:t xml:space="preserve"> г., до </w:t>
      </w:r>
      <w:r w:rsidR="000C7817" w:rsidRPr="000C7817">
        <w:rPr>
          <w:rStyle w:val="FontStyle41"/>
          <w:sz w:val="24"/>
          <w:szCs w:val="24"/>
        </w:rPr>
        <w:t>14.06.2025</w:t>
      </w:r>
      <w:r w:rsidRPr="000C7817">
        <w:rPr>
          <w:rStyle w:val="FontStyle41"/>
          <w:sz w:val="24"/>
          <w:szCs w:val="24"/>
        </w:rPr>
        <w:t xml:space="preserve"> г., выдано </w:t>
      </w:r>
      <w:r w:rsidR="000C7817" w:rsidRPr="000C7817">
        <w:rPr>
          <w:rStyle w:val="FontStyle41"/>
          <w:sz w:val="24"/>
          <w:szCs w:val="24"/>
        </w:rPr>
        <w:t>Министерством образования и науки Республики Северная Осетия - Алания</w:t>
      </w:r>
    </w:p>
    <w:p w:rsidR="003E34F0" w:rsidRPr="00787B0B" w:rsidRDefault="003E34F0" w:rsidP="000C7817">
      <w:pPr>
        <w:pStyle w:val="Style19"/>
        <w:widowControl/>
        <w:tabs>
          <w:tab w:val="left" w:pos="284"/>
          <w:tab w:val="left" w:pos="394"/>
          <w:tab w:val="left" w:leader="underscore" w:pos="13334"/>
        </w:tabs>
        <w:spacing w:line="240" w:lineRule="auto"/>
        <w:ind w:firstLine="0"/>
        <w:jc w:val="both"/>
        <w:rPr>
          <w:rStyle w:val="FontStyle41"/>
          <w:color w:val="FF0000"/>
          <w:sz w:val="24"/>
          <w:szCs w:val="24"/>
        </w:rPr>
      </w:pPr>
    </w:p>
    <w:p w:rsidR="003E34F0" w:rsidRPr="00787B0B" w:rsidRDefault="003E34F0" w:rsidP="00E001E3">
      <w:pPr>
        <w:pStyle w:val="Style19"/>
        <w:widowControl/>
        <w:tabs>
          <w:tab w:val="left" w:pos="284"/>
          <w:tab w:val="left" w:pos="394"/>
          <w:tab w:val="left" w:leader="underscore" w:pos="13334"/>
        </w:tabs>
        <w:spacing w:line="240" w:lineRule="auto"/>
        <w:ind w:left="4680" w:firstLine="142"/>
        <w:jc w:val="both"/>
        <w:rPr>
          <w:rStyle w:val="FontStyle41"/>
          <w:b/>
          <w:color w:val="FF0000"/>
          <w:sz w:val="24"/>
          <w:szCs w:val="24"/>
        </w:rPr>
      </w:pPr>
    </w:p>
    <w:p w:rsidR="003E34F0" w:rsidRPr="000C7817" w:rsidRDefault="003E34F0" w:rsidP="00E001E3">
      <w:pPr>
        <w:tabs>
          <w:tab w:val="left" w:pos="284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  <w:r w:rsidRPr="000C7817">
        <w:rPr>
          <w:rStyle w:val="FontStyle41"/>
          <w:b/>
          <w:i/>
          <w:sz w:val="24"/>
          <w:szCs w:val="24"/>
        </w:rPr>
        <w:t>Сведения об аккредитации (год прохождения последней аккредитации)</w:t>
      </w:r>
      <w:r w:rsidRPr="000C7817">
        <w:rPr>
          <w:rStyle w:val="FontStyle41"/>
          <w:sz w:val="24"/>
          <w:szCs w:val="24"/>
        </w:rPr>
        <w:t xml:space="preserve"> 2013 год,  приказ </w:t>
      </w:r>
      <w:r w:rsidR="00C00A10" w:rsidRPr="000C7817">
        <w:rPr>
          <w:rStyle w:val="FontStyle41"/>
          <w:sz w:val="24"/>
          <w:szCs w:val="24"/>
        </w:rPr>
        <w:t>Министерства</w:t>
      </w:r>
      <w:r w:rsidRPr="000C7817">
        <w:rPr>
          <w:rStyle w:val="FontStyle41"/>
          <w:sz w:val="24"/>
          <w:szCs w:val="24"/>
        </w:rPr>
        <w:t xml:space="preserve"> образования </w:t>
      </w:r>
      <w:r w:rsidR="005B74B9" w:rsidRPr="000C7817">
        <w:rPr>
          <w:rStyle w:val="FontStyle41"/>
          <w:sz w:val="24"/>
          <w:szCs w:val="24"/>
        </w:rPr>
        <w:t>и науки Республики Северная Осетия - Алания</w:t>
      </w:r>
    </w:p>
    <w:p w:rsidR="000C7817" w:rsidRPr="000C7817" w:rsidRDefault="000C7817" w:rsidP="00E001E3">
      <w:pPr>
        <w:tabs>
          <w:tab w:val="left" w:pos="284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  <w:r w:rsidRPr="000C7817">
        <w:rPr>
          <w:rStyle w:val="FontStyle41"/>
          <w:b/>
          <w:i/>
          <w:sz w:val="24"/>
          <w:szCs w:val="24"/>
        </w:rPr>
        <w:t>Документы на имущество</w:t>
      </w:r>
      <w:r w:rsidRPr="000C7817">
        <w:rPr>
          <w:rStyle w:val="FontStyle41"/>
          <w:sz w:val="24"/>
          <w:szCs w:val="24"/>
        </w:rPr>
        <w:t xml:space="preserve"> Свидетельство о государственной регистрации права  серия 15АЕ № 984792 </w:t>
      </w:r>
    </w:p>
    <w:p w:rsidR="000C7817" w:rsidRPr="007E5E0C" w:rsidRDefault="000C7817" w:rsidP="00E001E3">
      <w:pPr>
        <w:tabs>
          <w:tab w:val="left" w:pos="284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  <w:r w:rsidRPr="007E5E0C">
        <w:rPr>
          <w:rStyle w:val="FontStyle41"/>
          <w:b/>
          <w:i/>
          <w:sz w:val="24"/>
          <w:szCs w:val="24"/>
        </w:rPr>
        <w:t>З</w:t>
      </w:r>
      <w:r w:rsidR="003E34F0" w:rsidRPr="007E5E0C">
        <w:rPr>
          <w:rStyle w:val="FontStyle41"/>
          <w:b/>
          <w:i/>
          <w:sz w:val="24"/>
          <w:szCs w:val="24"/>
        </w:rPr>
        <w:t>аключения органов, осуществляющих государственный сани</w:t>
      </w:r>
      <w:r w:rsidRPr="007E5E0C">
        <w:rPr>
          <w:rStyle w:val="FontStyle41"/>
          <w:b/>
          <w:i/>
          <w:sz w:val="24"/>
          <w:szCs w:val="24"/>
        </w:rPr>
        <w:t>тарно-эпидемиологический надзор</w:t>
      </w:r>
      <w:r w:rsidRPr="007E5E0C">
        <w:rPr>
          <w:rStyle w:val="FontStyle41"/>
          <w:sz w:val="24"/>
          <w:szCs w:val="24"/>
        </w:rPr>
        <w:t xml:space="preserve"> </w:t>
      </w:r>
      <w:proofErr w:type="spellStart"/>
      <w:r w:rsidRPr="007E5E0C">
        <w:rPr>
          <w:rStyle w:val="FontStyle41"/>
          <w:sz w:val="24"/>
          <w:szCs w:val="24"/>
        </w:rPr>
        <w:t>Санитарно-эпидемиалогическое</w:t>
      </w:r>
      <w:proofErr w:type="spellEnd"/>
      <w:r w:rsidRPr="007E5E0C">
        <w:rPr>
          <w:rStyle w:val="FontStyle41"/>
          <w:sz w:val="24"/>
          <w:szCs w:val="24"/>
        </w:rPr>
        <w:t xml:space="preserve"> заключение № 15.01.09.961.М.000918.09.06 от 28.09.2006</w:t>
      </w:r>
      <w:r w:rsidR="007E5E0C" w:rsidRPr="007E5E0C">
        <w:rPr>
          <w:rStyle w:val="FontStyle41"/>
          <w:sz w:val="24"/>
          <w:szCs w:val="24"/>
        </w:rPr>
        <w:t xml:space="preserve"> на образовательную деятельность бессрочно;</w:t>
      </w:r>
    </w:p>
    <w:p w:rsidR="007E5E0C" w:rsidRPr="007E5E0C" w:rsidRDefault="007E5E0C" w:rsidP="00E001E3">
      <w:pPr>
        <w:tabs>
          <w:tab w:val="left" w:pos="284"/>
        </w:tabs>
        <w:spacing w:line="240" w:lineRule="auto"/>
        <w:ind w:firstLine="142"/>
        <w:jc w:val="both"/>
        <w:rPr>
          <w:rStyle w:val="FontStyle41"/>
          <w:sz w:val="24"/>
          <w:szCs w:val="24"/>
        </w:rPr>
      </w:pPr>
      <w:proofErr w:type="spellStart"/>
      <w:r w:rsidRPr="007E5E0C">
        <w:rPr>
          <w:rStyle w:val="FontStyle41"/>
          <w:sz w:val="24"/>
          <w:szCs w:val="24"/>
        </w:rPr>
        <w:lastRenderedPageBreak/>
        <w:t>Санитарно-эпидемиалогическое</w:t>
      </w:r>
      <w:proofErr w:type="spellEnd"/>
      <w:r w:rsidRPr="007E5E0C">
        <w:rPr>
          <w:rStyle w:val="FontStyle41"/>
          <w:sz w:val="24"/>
          <w:szCs w:val="24"/>
        </w:rPr>
        <w:t xml:space="preserve"> заключение № 15.01.09.000.М.000612.09.09 от 10.09.2009 на медицинскую деятельность  бессрочно</w:t>
      </w:r>
    </w:p>
    <w:p w:rsidR="003E34F0" w:rsidRPr="00787B0B" w:rsidRDefault="00FE5370" w:rsidP="00E001E3">
      <w:pPr>
        <w:tabs>
          <w:tab w:val="left" w:pos="284"/>
        </w:tabs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38"/>
          <w:i/>
          <w:sz w:val="24"/>
          <w:szCs w:val="24"/>
        </w:rPr>
        <w:t xml:space="preserve">Локальные акты МКОУ СОШ </w:t>
      </w:r>
      <w:r w:rsidR="003E34F0" w:rsidRPr="00787B0B">
        <w:rPr>
          <w:rStyle w:val="FontStyle38"/>
          <w:i/>
          <w:sz w:val="24"/>
          <w:szCs w:val="24"/>
        </w:rPr>
        <w:t>№5 г</w:t>
      </w:r>
      <w:proofErr w:type="gramStart"/>
      <w:r w:rsidR="003E34F0" w:rsidRPr="00787B0B">
        <w:rPr>
          <w:rStyle w:val="FontStyle38"/>
          <w:i/>
          <w:sz w:val="24"/>
          <w:szCs w:val="24"/>
        </w:rPr>
        <w:t>.Б</w:t>
      </w:r>
      <w:proofErr w:type="gramEnd"/>
      <w:r w:rsidR="003E34F0" w:rsidRPr="00787B0B">
        <w:rPr>
          <w:rStyle w:val="FontStyle38"/>
          <w:i/>
          <w:sz w:val="24"/>
          <w:szCs w:val="24"/>
        </w:rPr>
        <w:t xml:space="preserve">еслана: </w:t>
      </w:r>
      <w:r w:rsidR="003E34F0" w:rsidRPr="00C00A10">
        <w:rPr>
          <w:rStyle w:val="FontStyle38"/>
          <w:b w:val="0"/>
          <w:sz w:val="24"/>
          <w:szCs w:val="24"/>
        </w:rPr>
        <w:t>распоряжение, приказ, р</w:t>
      </w:r>
      <w:r>
        <w:rPr>
          <w:rStyle w:val="FontStyle38"/>
          <w:b w:val="0"/>
          <w:sz w:val="24"/>
          <w:szCs w:val="24"/>
        </w:rPr>
        <w:t xml:space="preserve">ешения, инструкция, расписание, </w:t>
      </w:r>
      <w:r w:rsidR="003E34F0" w:rsidRPr="00C00A10">
        <w:rPr>
          <w:rStyle w:val="FontStyle38"/>
          <w:b w:val="0"/>
          <w:sz w:val="24"/>
          <w:szCs w:val="24"/>
        </w:rPr>
        <w:t>график, правила, план, распорядок, договоры, пол</w:t>
      </w:r>
      <w:r w:rsidR="007E5E0C">
        <w:rPr>
          <w:rStyle w:val="FontStyle38"/>
          <w:b w:val="0"/>
          <w:sz w:val="24"/>
          <w:szCs w:val="24"/>
        </w:rPr>
        <w:t>ожения, иные локальные, принят</w:t>
      </w:r>
      <w:r w:rsidR="00256716">
        <w:rPr>
          <w:rStyle w:val="FontStyle38"/>
          <w:b w:val="0"/>
          <w:sz w:val="24"/>
          <w:szCs w:val="24"/>
        </w:rPr>
        <w:t>ы</w:t>
      </w:r>
      <w:r>
        <w:rPr>
          <w:rStyle w:val="FontStyle38"/>
          <w:b w:val="0"/>
          <w:sz w:val="24"/>
          <w:szCs w:val="24"/>
        </w:rPr>
        <w:t xml:space="preserve"> в установленном порядке</w:t>
      </w:r>
      <w:r w:rsidR="003E34F0" w:rsidRPr="00C00A10">
        <w:rPr>
          <w:rStyle w:val="FontStyle38"/>
          <w:b w:val="0"/>
          <w:sz w:val="24"/>
          <w:szCs w:val="24"/>
        </w:rPr>
        <w:t xml:space="preserve"> и  рамках, имеющихся у учреждения полномочий.</w:t>
      </w:r>
    </w:p>
    <w:p w:rsidR="003E34F0" w:rsidRPr="00C00A10" w:rsidRDefault="003E34F0" w:rsidP="007C317B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C00A10">
        <w:rPr>
          <w:rFonts w:ascii="Times New Roman" w:hAnsi="Times New Roman" w:cs="Times New Roman"/>
          <w:b/>
          <w:color w:val="0033CC"/>
          <w:sz w:val="24"/>
          <w:szCs w:val="24"/>
        </w:rPr>
        <w:t>Содержание образовательной деятельности</w:t>
      </w:r>
      <w:r w:rsidR="00C00A10" w:rsidRPr="00C00A10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3E34F0" w:rsidRPr="00787B0B" w:rsidRDefault="003E34F0" w:rsidP="00E001E3">
      <w:pPr>
        <w:pStyle w:val="a7"/>
        <w:tabs>
          <w:tab w:val="left" w:pos="0"/>
        </w:tabs>
        <w:ind w:right="225" w:firstLine="284"/>
        <w:jc w:val="both"/>
      </w:pPr>
      <w:r w:rsidRPr="00787B0B">
        <w:rPr>
          <w:b/>
          <w:bCs/>
        </w:rPr>
        <w:t xml:space="preserve">Образовательная программа школы </w:t>
      </w:r>
      <w:r w:rsidRPr="00787B0B">
        <w:t xml:space="preserve">– это целостная система мер по выполнению миссии – обеспечить каждому ребенку возможность реализовать свое право на получение образования, соответствующее индивидуальным потребностям, интересам, способностям и склонностям. </w:t>
      </w:r>
    </w:p>
    <w:p w:rsidR="003E34F0" w:rsidRPr="00787B0B" w:rsidRDefault="003E34F0" w:rsidP="00E001E3">
      <w:pPr>
        <w:pStyle w:val="a7"/>
        <w:tabs>
          <w:tab w:val="left" w:pos="0"/>
        </w:tabs>
        <w:spacing w:before="0" w:after="0"/>
        <w:ind w:right="225" w:firstLine="284"/>
        <w:jc w:val="both"/>
      </w:pPr>
      <w:r w:rsidRPr="00787B0B">
        <w:t>Образовательная программа нашей школы направлена:</w:t>
      </w:r>
    </w:p>
    <w:p w:rsidR="003E34F0" w:rsidRPr="00787B0B" w:rsidRDefault="003E34F0" w:rsidP="00E001E3">
      <w:pPr>
        <w:pStyle w:val="a7"/>
        <w:tabs>
          <w:tab w:val="left" w:pos="0"/>
        </w:tabs>
        <w:spacing w:before="0" w:after="0"/>
        <w:ind w:right="225" w:firstLine="284"/>
        <w:jc w:val="both"/>
      </w:pPr>
      <w:r w:rsidRPr="00787B0B">
        <w:br/>
        <w:t>- 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  <w:r w:rsidRPr="00787B0B">
        <w:br/>
        <w:t>- на реализацию права семьи на выбор образовательных программ общего и дополнительного образования.</w:t>
      </w:r>
    </w:p>
    <w:p w:rsidR="003E34F0" w:rsidRPr="00787B0B" w:rsidRDefault="003E34F0" w:rsidP="00E001E3">
      <w:pPr>
        <w:pStyle w:val="a7"/>
        <w:tabs>
          <w:tab w:val="left" w:pos="0"/>
        </w:tabs>
        <w:ind w:right="225" w:firstLine="284"/>
        <w:jc w:val="both"/>
      </w:pPr>
      <w:r w:rsidRPr="00787B0B">
        <w:t>Образовательная программа предназначена удовлетворить потребности:</w:t>
      </w:r>
    </w:p>
    <w:p w:rsidR="003E34F0" w:rsidRPr="00787B0B" w:rsidRDefault="003E34F0" w:rsidP="007C317B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right="225" w:firstLine="284"/>
        <w:jc w:val="both"/>
      </w:pPr>
      <w:r w:rsidRPr="00787B0B">
        <w:t xml:space="preserve">ученика –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кадров; </w:t>
      </w:r>
    </w:p>
    <w:p w:rsidR="003E34F0" w:rsidRPr="00787B0B" w:rsidRDefault="003E34F0" w:rsidP="007C317B">
      <w:pPr>
        <w:pStyle w:val="a7"/>
        <w:numPr>
          <w:ilvl w:val="0"/>
          <w:numId w:val="3"/>
        </w:numPr>
        <w:tabs>
          <w:tab w:val="left" w:pos="0"/>
        </w:tabs>
        <w:spacing w:before="0" w:after="0"/>
        <w:ind w:left="0" w:right="225" w:firstLine="284"/>
        <w:jc w:val="both"/>
      </w:pPr>
      <w:r w:rsidRPr="00787B0B">
        <w:t xml:space="preserve"> родителей, как гарантия «наилучшего обеспечения интересов ребенка»;</w:t>
      </w:r>
    </w:p>
    <w:p w:rsidR="003E34F0" w:rsidRPr="00787B0B" w:rsidRDefault="003E34F0" w:rsidP="007C317B">
      <w:pPr>
        <w:pStyle w:val="a7"/>
        <w:numPr>
          <w:ilvl w:val="0"/>
          <w:numId w:val="3"/>
        </w:numPr>
        <w:tabs>
          <w:tab w:val="left" w:pos="0"/>
        </w:tabs>
        <w:spacing w:before="0" w:after="0"/>
        <w:ind w:left="0" w:right="225" w:firstLine="284"/>
        <w:jc w:val="both"/>
      </w:pPr>
      <w:r w:rsidRPr="00787B0B">
        <w:t xml:space="preserve"> учителя, 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 технологий;</w:t>
      </w:r>
    </w:p>
    <w:p w:rsidR="003E34F0" w:rsidRPr="00787B0B" w:rsidRDefault="003E34F0" w:rsidP="007C317B">
      <w:pPr>
        <w:pStyle w:val="a7"/>
        <w:numPr>
          <w:ilvl w:val="0"/>
          <w:numId w:val="3"/>
        </w:numPr>
        <w:tabs>
          <w:tab w:val="left" w:pos="0"/>
        </w:tabs>
        <w:spacing w:before="0" w:after="0"/>
        <w:ind w:left="0" w:right="225" w:firstLine="284"/>
        <w:jc w:val="both"/>
      </w:pPr>
      <w:r w:rsidRPr="00787B0B">
        <w:t xml:space="preserve"> школы, поскольку образовательная программа дает ей право на собственный «имидж»;</w:t>
      </w:r>
    </w:p>
    <w:p w:rsidR="003E34F0" w:rsidRPr="00787B0B" w:rsidRDefault="003E34F0" w:rsidP="007C317B">
      <w:pPr>
        <w:pStyle w:val="a7"/>
        <w:numPr>
          <w:ilvl w:val="0"/>
          <w:numId w:val="3"/>
        </w:numPr>
        <w:tabs>
          <w:tab w:val="left" w:pos="0"/>
        </w:tabs>
        <w:spacing w:before="0" w:after="0"/>
        <w:ind w:left="0" w:right="225" w:firstLine="284"/>
        <w:jc w:val="both"/>
      </w:pPr>
      <w:r w:rsidRPr="00787B0B">
        <w:t>общества и государства - в реализации образовательных программ, обеспечивающих гуманистическую ориентацию личности на сохранение и воспроизводство достижений культуры и цивилизации;</w:t>
      </w:r>
    </w:p>
    <w:p w:rsidR="003E34F0" w:rsidRDefault="003E34F0" w:rsidP="007C317B">
      <w:pPr>
        <w:pStyle w:val="a7"/>
        <w:numPr>
          <w:ilvl w:val="0"/>
          <w:numId w:val="3"/>
        </w:numPr>
        <w:tabs>
          <w:tab w:val="left" w:pos="0"/>
        </w:tabs>
        <w:spacing w:before="0" w:after="0"/>
        <w:ind w:left="0" w:right="225" w:firstLine="284"/>
        <w:jc w:val="both"/>
      </w:pPr>
      <w:r w:rsidRPr="00787B0B">
        <w:t xml:space="preserve"> учебных заведений города – в притоке молодежи, осознанно и обоснованно решившей связать свою жизнь с той или иной профессией и способной к творчеству и профессиональной мобильности, ориентированной на комплексное освоение программ профессионального обучения и общекультурного развития.</w:t>
      </w:r>
    </w:p>
    <w:p w:rsidR="00E001E3" w:rsidRPr="00787B0B" w:rsidRDefault="00E001E3" w:rsidP="00E001E3">
      <w:pPr>
        <w:pStyle w:val="a7"/>
        <w:tabs>
          <w:tab w:val="left" w:pos="0"/>
        </w:tabs>
        <w:spacing w:before="0" w:after="0"/>
        <w:ind w:right="225" w:firstLine="284"/>
        <w:jc w:val="both"/>
      </w:pPr>
    </w:p>
    <w:p w:rsidR="00E001E3" w:rsidRDefault="003E34F0" w:rsidP="00E001E3">
      <w:pPr>
        <w:pStyle w:val="a7"/>
        <w:tabs>
          <w:tab w:val="left" w:pos="0"/>
        </w:tabs>
        <w:spacing w:before="0" w:after="0"/>
        <w:ind w:right="225" w:firstLine="284"/>
        <w:jc w:val="both"/>
      </w:pPr>
      <w:r w:rsidRPr="00787B0B">
        <w:t>Образовательная программа школы как нормативный документ определяет:</w:t>
      </w:r>
    </w:p>
    <w:p w:rsidR="003E34F0" w:rsidRDefault="003E34F0" w:rsidP="00E001E3">
      <w:pPr>
        <w:pStyle w:val="a7"/>
        <w:tabs>
          <w:tab w:val="left" w:pos="0"/>
        </w:tabs>
        <w:spacing w:before="0" w:after="0"/>
        <w:ind w:right="225" w:firstLine="284"/>
        <w:jc w:val="both"/>
      </w:pPr>
      <w:r w:rsidRPr="00787B0B">
        <w:br/>
        <w:t>- цели и содержание образовательного процесса, особенности их раскрытия через содержание учебных предметов и педагогических технологий;</w:t>
      </w:r>
      <w:r w:rsidRPr="00787B0B">
        <w:br/>
        <w:t>- научно-методическую базу реализации учебных программ.</w:t>
      </w:r>
    </w:p>
    <w:p w:rsidR="00E001E3" w:rsidRPr="00787B0B" w:rsidRDefault="00E001E3" w:rsidP="00E001E3">
      <w:pPr>
        <w:pStyle w:val="a7"/>
        <w:tabs>
          <w:tab w:val="left" w:pos="0"/>
        </w:tabs>
        <w:spacing w:before="0" w:after="0"/>
        <w:ind w:right="225" w:firstLine="284"/>
        <w:jc w:val="both"/>
      </w:pPr>
    </w:p>
    <w:p w:rsidR="00E001E3" w:rsidRDefault="003E34F0" w:rsidP="00E001E3">
      <w:pPr>
        <w:pStyle w:val="a7"/>
        <w:tabs>
          <w:tab w:val="left" w:pos="0"/>
        </w:tabs>
        <w:spacing w:before="0" w:after="0"/>
        <w:ind w:right="-24" w:firstLine="284"/>
      </w:pPr>
      <w:r w:rsidRPr="00787B0B">
        <w:t>Образовательная программа школы как нормати</w:t>
      </w:r>
      <w:r w:rsidR="00C00A10">
        <w:t>вный документ регламентирует:</w:t>
      </w:r>
    </w:p>
    <w:p w:rsidR="003E34F0" w:rsidRPr="00787B0B" w:rsidRDefault="00C00A10" w:rsidP="00E001E3">
      <w:pPr>
        <w:pStyle w:val="a7"/>
        <w:tabs>
          <w:tab w:val="left" w:pos="0"/>
        </w:tabs>
        <w:spacing w:before="0" w:after="0"/>
        <w:ind w:right="-24" w:firstLine="284"/>
      </w:pPr>
      <w:r>
        <w:lastRenderedPageBreak/>
        <w:br/>
        <w:t xml:space="preserve">- </w:t>
      </w:r>
      <w:r w:rsidR="003E34F0" w:rsidRPr="00787B0B">
        <w:t>условия освоен</w:t>
      </w:r>
      <w:r>
        <w:t>ия образовательной программы;</w:t>
      </w:r>
      <w:r>
        <w:br/>
        <w:t xml:space="preserve">- </w:t>
      </w:r>
      <w:r w:rsidR="003E34F0" w:rsidRPr="00787B0B">
        <w:t>организацию образовательного  процесса;</w:t>
      </w:r>
      <w:r w:rsidR="003E34F0" w:rsidRPr="00787B0B">
        <w:br/>
        <w:t>- конкретизирует диагностические процедуры и критерии поэтапного объективного учета образовательных достижений учащихся;</w:t>
      </w:r>
      <w:r w:rsidR="003E34F0" w:rsidRPr="00787B0B">
        <w:br/>
        <w:t>- организационно-педагогические условия реализации программ общего и дополнительного образования.</w:t>
      </w:r>
    </w:p>
    <w:p w:rsidR="003E34F0" w:rsidRPr="00787B0B" w:rsidRDefault="003E34F0" w:rsidP="00E001E3">
      <w:pPr>
        <w:pStyle w:val="210"/>
        <w:tabs>
          <w:tab w:val="left" w:pos="0"/>
        </w:tabs>
        <w:ind w:right="225" w:firstLine="284"/>
        <w:jc w:val="both"/>
      </w:pPr>
      <w:r w:rsidRPr="00787B0B">
        <w:t xml:space="preserve">Основная цель программы: </w:t>
      </w:r>
    </w:p>
    <w:p w:rsidR="003E34F0" w:rsidRPr="00787B0B" w:rsidRDefault="003E34F0" w:rsidP="00E001E3">
      <w:pPr>
        <w:pStyle w:val="210"/>
        <w:tabs>
          <w:tab w:val="left" w:pos="0"/>
        </w:tabs>
        <w:ind w:right="225" w:firstLine="284"/>
        <w:jc w:val="both"/>
      </w:pPr>
      <w:r w:rsidRPr="00787B0B">
        <w:t>- обеспечение доступности и качества образовательных услуг всех уровней и форм получения среднего (полного) общего образования в соответствии с потребностями и возможностями каждого обучающегося через территориальную интеграцию усилий педагогов и их социальных партнеров;</w:t>
      </w:r>
    </w:p>
    <w:p w:rsidR="003E34F0" w:rsidRPr="00787B0B" w:rsidRDefault="003E34F0" w:rsidP="00E001E3">
      <w:pPr>
        <w:pStyle w:val="210"/>
        <w:tabs>
          <w:tab w:val="left" w:pos="0"/>
        </w:tabs>
        <w:ind w:right="225" w:firstLine="284"/>
        <w:jc w:val="both"/>
      </w:pPr>
      <w:r w:rsidRPr="00787B0B">
        <w:t xml:space="preserve">- повышение качества образования за счет разработки единой логики построения общего образования, </w:t>
      </w:r>
      <w:proofErr w:type="spellStart"/>
      <w:r w:rsidRPr="00787B0B">
        <w:t>предпрофильной</w:t>
      </w:r>
      <w:proofErr w:type="spellEnd"/>
      <w:r w:rsidRPr="00787B0B">
        <w:t xml:space="preserve"> подготовки, освоение и внедрение в учебно-воспитательный процесс новых эффективных приемов и технологий обучения и воспитания.</w:t>
      </w:r>
    </w:p>
    <w:p w:rsidR="003E34F0" w:rsidRPr="00787B0B" w:rsidRDefault="003E34F0" w:rsidP="00E001E3">
      <w:pPr>
        <w:shd w:val="clear" w:color="auto" w:fill="FFFFFF"/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before="280" w:after="0" w:line="240" w:lineRule="auto"/>
        <w:ind w:left="0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полное удовлетворение потребностей жителей социума в бесплатном образовании;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повышение доступности общего образования;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расширение спектра предоставляемых оздоровительных и коррекционно-развивающих услуг;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привлечение дополнительных ресурсов за счёт участия в программах развития образования регионального и федерального уровня;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оптимальное использование образовательных ресурсов других ведомств и социальных институтов, образовательного потенциала местного сообщества;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обеспечение демократического, государственно-общественного характера управления образованием;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повышение мобильности системы образования, её способности адекватно реагировать на изменения рынка труда и образовательных услуг;</w:t>
      </w:r>
    </w:p>
    <w:p w:rsidR="003E34F0" w:rsidRPr="00787B0B" w:rsidRDefault="003E34F0" w:rsidP="007C317B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280" w:line="240" w:lineRule="auto"/>
        <w:ind w:left="0"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оптимизация ресурсов (кадровых, материально-технических, финансовых и др.).</w:t>
      </w:r>
      <w:r w:rsidRPr="00787B0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E34F0" w:rsidRPr="00787B0B" w:rsidRDefault="003E34F0" w:rsidP="00E001E3">
      <w:pPr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 школы.</w:t>
      </w:r>
    </w:p>
    <w:p w:rsidR="003E34F0" w:rsidRPr="00787B0B" w:rsidRDefault="003E34F0" w:rsidP="00E001E3">
      <w:pPr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Принцип  </w:t>
      </w:r>
      <w:proofErr w:type="spellStart"/>
      <w:r w:rsidRPr="00787B0B">
        <w:rPr>
          <w:rFonts w:ascii="Times New Roman" w:hAnsi="Times New Roman" w:cs="Times New Roman"/>
          <w:b/>
          <w:bCs/>
          <w:sz w:val="24"/>
          <w:szCs w:val="24"/>
        </w:rPr>
        <w:t>гуманизации</w:t>
      </w:r>
      <w:proofErr w:type="spellEnd"/>
      <w:r w:rsidRPr="00787B0B">
        <w:rPr>
          <w:rFonts w:ascii="Times New Roman" w:hAnsi="Times New Roman" w:cs="Times New Roman"/>
          <w:sz w:val="24"/>
          <w:szCs w:val="24"/>
        </w:rPr>
        <w:t xml:space="preserve"> предполагает  реальное соблюдение прав учителя и  ребёнка, закреплённых Законом РФ «Об образовании в  Российской Федерации», Декларацией прав ребёнка, Конвенцией о правах ребёнка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 искусства.</w:t>
      </w:r>
    </w:p>
    <w:p w:rsidR="003E34F0" w:rsidRPr="00787B0B" w:rsidRDefault="003E34F0" w:rsidP="00E001E3">
      <w:pPr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сотрудничества </w:t>
      </w:r>
      <w:r w:rsidRPr="00787B0B">
        <w:rPr>
          <w:rFonts w:ascii="Times New Roman" w:hAnsi="Times New Roman" w:cs="Times New Roman"/>
          <w:sz w:val="24"/>
          <w:szCs w:val="24"/>
        </w:rPr>
        <w:t>–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учеников, на взаимном уважении и доверии  учителей, учеников и родителей в соответствии с принципами ненасильственного общения.</w:t>
      </w:r>
    </w:p>
    <w:p w:rsidR="003E34F0" w:rsidRPr="00787B0B" w:rsidRDefault="003E34F0" w:rsidP="00E001E3">
      <w:pPr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Принцип развивающего обучения </w:t>
      </w:r>
      <w:r w:rsidRPr="00787B0B">
        <w:rPr>
          <w:rFonts w:ascii="Times New Roman" w:hAnsi="Times New Roman" w:cs="Times New Roman"/>
          <w:sz w:val="24"/>
          <w:szCs w:val="24"/>
        </w:rPr>
        <w:t>предполагает отказ от репродуктивных методик и применение методов творческой мыслительной деятельности и  самообразования учащихся: развитие умственных способностей; использование  новейших педагогических технологий, с помощью которых формируются навыки рационального умственного труда.</w:t>
      </w:r>
    </w:p>
    <w:p w:rsidR="003E34F0" w:rsidRPr="00787B0B" w:rsidRDefault="003E34F0" w:rsidP="00E001E3">
      <w:pPr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Принцип индивидуализации обучения </w:t>
      </w:r>
      <w:r w:rsidRPr="00787B0B">
        <w:rPr>
          <w:rFonts w:ascii="Times New Roman" w:hAnsi="Times New Roman" w:cs="Times New Roman"/>
          <w:sz w:val="24"/>
          <w:szCs w:val="24"/>
        </w:rPr>
        <w:t> предполагает всесторонний учёт уровня развития способностей каждого ученика, формирование на этой основе личных планов, программ стимулирования и коррекции развития учащихся; повышение  учебной  мотивации и развитие познавательных интересов каждого ученика.</w:t>
      </w:r>
    </w:p>
    <w:p w:rsidR="003E34F0" w:rsidRPr="00787B0B" w:rsidRDefault="003E34F0" w:rsidP="00E001E3">
      <w:pPr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Принцип дифференциации </w:t>
      </w:r>
      <w:r w:rsidRPr="00787B0B">
        <w:rPr>
          <w:rFonts w:ascii="Times New Roman" w:hAnsi="Times New Roman" w:cs="Times New Roman"/>
          <w:sz w:val="24"/>
          <w:szCs w:val="24"/>
        </w:rPr>
        <w:t>предполагает выявление и развитие у учеников склонностей  и способностей к работе в различных направлениях изучаемых наук и  на различном уровне в зависимости от личных качеств обучающихся; формирование классов, групп с учётом индивидуальных особенностей учащихся, что может отражаться  в построении учебного плана.</w:t>
      </w:r>
    </w:p>
    <w:p w:rsidR="003E34F0" w:rsidRPr="00787B0B" w:rsidRDefault="003E34F0" w:rsidP="00E001E3">
      <w:pPr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Принцип целостности </w:t>
      </w:r>
      <w:r w:rsidRPr="00787B0B">
        <w:rPr>
          <w:rFonts w:ascii="Times New Roman" w:hAnsi="Times New Roman" w:cs="Times New Roman"/>
          <w:sz w:val="24"/>
          <w:szCs w:val="24"/>
        </w:rPr>
        <w:t> предполагает построение  деятельности школы на основе единства процессов развития, обучения и воспитания учащихся; создание сбалансированного  образовательного пространства, учитывающего  комплекс  отраслей знаний в содержании образования, адекватность педагогических  технологий содержанию и задачам образования.</w:t>
      </w:r>
    </w:p>
    <w:p w:rsidR="003E34F0" w:rsidRPr="00787B0B" w:rsidRDefault="003E34F0" w:rsidP="00E001E3">
      <w:pPr>
        <w:shd w:val="clear" w:color="auto" w:fill="FFFFFF"/>
        <w:tabs>
          <w:tab w:val="left" w:pos="0"/>
        </w:tabs>
        <w:spacing w:before="101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Принцип междисциплинарной интеграции </w:t>
      </w:r>
      <w:r w:rsidRPr="00787B0B">
        <w:rPr>
          <w:rFonts w:ascii="Times New Roman" w:hAnsi="Times New Roman" w:cs="Times New Roman"/>
          <w:spacing w:val="-1"/>
          <w:sz w:val="24"/>
          <w:szCs w:val="24"/>
        </w:rPr>
        <w:t>содержит выход на смеж</w:t>
      </w:r>
      <w:r w:rsidRPr="00787B0B">
        <w:rPr>
          <w:rFonts w:ascii="Times New Roman" w:hAnsi="Times New Roman" w:cs="Times New Roman"/>
          <w:sz w:val="24"/>
          <w:szCs w:val="24"/>
        </w:rPr>
        <w:t xml:space="preserve">ные науки,  координацию курсов на основе этого принципа. Здесь можно </w:t>
      </w:r>
      <w:r w:rsidRPr="00787B0B">
        <w:rPr>
          <w:rFonts w:ascii="Times New Roman" w:hAnsi="Times New Roman" w:cs="Times New Roman"/>
          <w:spacing w:val="1"/>
          <w:sz w:val="24"/>
          <w:szCs w:val="24"/>
        </w:rPr>
        <w:t>говорить о двух уровнях: интеграция внутри самого предмета и инте</w:t>
      </w:r>
      <w:r w:rsidRPr="00787B0B">
        <w:rPr>
          <w:rFonts w:ascii="Times New Roman" w:hAnsi="Times New Roman" w:cs="Times New Roman"/>
          <w:sz w:val="24"/>
          <w:szCs w:val="24"/>
        </w:rPr>
        <w:t>грация внешняя, предполагающая передачу выходящих за рамки предме</w:t>
      </w:r>
      <w:r w:rsidRPr="00787B0B">
        <w:rPr>
          <w:rFonts w:ascii="Times New Roman" w:hAnsi="Times New Roman" w:cs="Times New Roman"/>
          <w:spacing w:val="-1"/>
          <w:sz w:val="24"/>
          <w:szCs w:val="24"/>
        </w:rPr>
        <w:t>та отдельных элементов в другие курсы вплоть до создания междисцип</w:t>
      </w:r>
      <w:r w:rsidRPr="00787B0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87B0B">
        <w:rPr>
          <w:rFonts w:ascii="Times New Roman" w:hAnsi="Times New Roman" w:cs="Times New Roman"/>
          <w:spacing w:val="2"/>
          <w:sz w:val="24"/>
          <w:szCs w:val="24"/>
        </w:rPr>
        <w:t>линарных курсов.</w:t>
      </w:r>
    </w:p>
    <w:p w:rsidR="003E34F0" w:rsidRPr="00787B0B" w:rsidRDefault="003E34F0" w:rsidP="00E001E3">
      <w:pPr>
        <w:shd w:val="clear" w:color="auto" w:fill="FFFFFF"/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Принцип системности </w:t>
      </w:r>
      <w:r w:rsidRPr="00787B0B">
        <w:rPr>
          <w:rFonts w:ascii="Times New Roman" w:hAnsi="Times New Roman" w:cs="Times New Roman"/>
          <w:spacing w:val="-2"/>
          <w:sz w:val="24"/>
          <w:szCs w:val="24"/>
        </w:rPr>
        <w:t xml:space="preserve">предполагает преемственность знаний, т.е. </w:t>
      </w:r>
      <w:r w:rsidRPr="00787B0B">
        <w:rPr>
          <w:rFonts w:ascii="Times New Roman" w:hAnsi="Times New Roman" w:cs="Times New Roman"/>
          <w:spacing w:val="-3"/>
          <w:sz w:val="24"/>
          <w:szCs w:val="24"/>
        </w:rPr>
        <w:t>«родственные» отношения повторения и учения на всех ступенях образо</w:t>
      </w:r>
      <w:r w:rsidRPr="00787B0B">
        <w:rPr>
          <w:rFonts w:ascii="Times New Roman" w:hAnsi="Times New Roman" w:cs="Times New Roman"/>
          <w:spacing w:val="-8"/>
          <w:sz w:val="24"/>
          <w:szCs w:val="24"/>
        </w:rPr>
        <w:t>вания.</w:t>
      </w:r>
    </w:p>
    <w:p w:rsidR="003E34F0" w:rsidRPr="00787B0B" w:rsidRDefault="003E34F0" w:rsidP="00E001E3">
      <w:pPr>
        <w:shd w:val="clear" w:color="auto" w:fill="FFFFFF"/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Принцип вариативности. </w:t>
      </w:r>
      <w:r w:rsidRPr="00787B0B">
        <w:rPr>
          <w:rFonts w:ascii="Times New Roman" w:hAnsi="Times New Roman" w:cs="Times New Roman"/>
          <w:sz w:val="24"/>
          <w:szCs w:val="24"/>
        </w:rPr>
        <w:t xml:space="preserve"> Одной из задач обучения в школе является комплексное образование, дающее возможность выпускникам поступить в вузы гуманитарного, социально-экономического, естест</w:t>
      </w:r>
      <w:r w:rsidRPr="00787B0B">
        <w:rPr>
          <w:rFonts w:ascii="Times New Roman" w:hAnsi="Times New Roman" w:cs="Times New Roman"/>
          <w:spacing w:val="1"/>
          <w:sz w:val="24"/>
          <w:szCs w:val="24"/>
        </w:rPr>
        <w:t>венно - научного, медицинского профилей. Поэтому системой обучения и про</w:t>
      </w:r>
      <w:r w:rsidRPr="00787B0B">
        <w:rPr>
          <w:rFonts w:ascii="Times New Roman" w:hAnsi="Times New Roman" w:cs="Times New Roman"/>
          <w:sz w:val="24"/>
          <w:szCs w:val="24"/>
        </w:rPr>
        <w:t>граммами должны быть обеспечены факультативные и специализиро</w:t>
      </w:r>
      <w:r w:rsidRPr="00787B0B">
        <w:rPr>
          <w:rFonts w:ascii="Times New Roman" w:hAnsi="Times New Roman" w:cs="Times New Roman"/>
          <w:sz w:val="24"/>
          <w:szCs w:val="24"/>
        </w:rPr>
        <w:softHyphen/>
        <w:t>ванные курсы, интегрирован принцип вариативности программ и учеб</w:t>
      </w:r>
      <w:r w:rsidRPr="00787B0B">
        <w:rPr>
          <w:rFonts w:ascii="Times New Roman" w:hAnsi="Times New Roman" w:cs="Times New Roman"/>
          <w:sz w:val="24"/>
          <w:szCs w:val="24"/>
        </w:rPr>
        <w:softHyphen/>
      </w:r>
      <w:r w:rsidRPr="00787B0B">
        <w:rPr>
          <w:rFonts w:ascii="Times New Roman" w:hAnsi="Times New Roman" w:cs="Times New Roman"/>
          <w:spacing w:val="-1"/>
          <w:sz w:val="24"/>
          <w:szCs w:val="24"/>
        </w:rPr>
        <w:t>ной литературы, подачи материала.</w:t>
      </w:r>
    </w:p>
    <w:p w:rsidR="003E34F0" w:rsidRPr="00787B0B" w:rsidRDefault="003E34F0" w:rsidP="00E001E3">
      <w:pPr>
        <w:shd w:val="clear" w:color="auto" w:fill="FFFFFF"/>
        <w:tabs>
          <w:tab w:val="left" w:pos="0"/>
        </w:tabs>
        <w:spacing w:before="280" w:after="280" w:line="240" w:lineRule="auto"/>
        <w:ind w:right="22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iCs/>
          <w:sz w:val="24"/>
          <w:szCs w:val="24"/>
        </w:rPr>
        <w:t>Учебный план.</w:t>
      </w:r>
    </w:p>
    <w:p w:rsidR="003E34F0" w:rsidRPr="00787B0B" w:rsidRDefault="003E34F0" w:rsidP="00E001E3">
      <w:pPr>
        <w:pStyle w:val="a7"/>
        <w:tabs>
          <w:tab w:val="left" w:pos="0"/>
        </w:tabs>
        <w:ind w:firstLine="284"/>
        <w:jc w:val="both"/>
      </w:pPr>
      <w:r w:rsidRPr="00787B0B">
        <w:t>Образовательный процесс в общеобразовательном учреждении,  реализующем образовательные программы начального общего, основного общего  и среднего  общего образования на 201</w:t>
      </w:r>
      <w:r w:rsidR="0017638C">
        <w:t>4</w:t>
      </w:r>
      <w:r w:rsidRPr="00787B0B">
        <w:t>-201</w:t>
      </w:r>
      <w:r w:rsidR="0017638C">
        <w:t>5</w:t>
      </w:r>
      <w:r w:rsidRPr="00787B0B">
        <w:t xml:space="preserve"> учебный год осуществлялся на основе следующих документов:</w:t>
      </w:r>
    </w:p>
    <w:p w:rsidR="003E34F0" w:rsidRDefault="003E34F0" w:rsidP="00E001E3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Федеральный Закон от 12 декабря 2012 года  №273 «Об образовании в Российской Федерации»; </w:t>
      </w:r>
    </w:p>
    <w:p w:rsidR="004B4C2D" w:rsidRPr="004B4C2D" w:rsidRDefault="004B4C2D" w:rsidP="00E001E3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Северная Осетия-Алания от 27 декабря 2013 года №61-РЗ «</w:t>
      </w:r>
      <w:r w:rsidRPr="00787B0B">
        <w:rPr>
          <w:rFonts w:ascii="Times New Roman" w:hAnsi="Times New Roman" w:cs="Times New Roman"/>
          <w:sz w:val="24"/>
          <w:szCs w:val="24"/>
        </w:rPr>
        <w:t xml:space="preserve">Об </w:t>
      </w:r>
      <w:r w:rsidRPr="004B4C2D">
        <w:rPr>
          <w:rFonts w:ascii="Times New Roman" w:hAnsi="Times New Roman" w:cs="Times New Roman"/>
          <w:sz w:val="24"/>
          <w:szCs w:val="24"/>
        </w:rPr>
        <w:t>образовании в Республике Северная Осетия-Алания»;</w:t>
      </w:r>
    </w:p>
    <w:p w:rsidR="003E34F0" w:rsidRPr="004B4C2D" w:rsidRDefault="003E34F0" w:rsidP="00E001E3">
      <w:pPr>
        <w:widowControl w:val="0"/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</w:t>
      </w:r>
      <w:r w:rsidRPr="004B4C2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B4C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4C2D">
        <w:rPr>
          <w:rFonts w:ascii="Times New Roman" w:hAnsi="Times New Roman" w:cs="Times New Roman"/>
          <w:sz w:val="24"/>
          <w:szCs w:val="24"/>
        </w:rPr>
        <w:t xml:space="preserve"> РФ от 20.08.2008 </w:t>
      </w:r>
      <w:hyperlink r:id="rId9" w:history="1">
        <w:r w:rsidRPr="004B4C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 241</w:t>
        </w:r>
      </w:hyperlink>
      <w:r w:rsidRPr="004B4C2D">
        <w:rPr>
          <w:rFonts w:ascii="Times New Roman" w:hAnsi="Times New Roman" w:cs="Times New Roman"/>
          <w:sz w:val="24"/>
          <w:szCs w:val="24"/>
        </w:rPr>
        <w:t xml:space="preserve">, от 30.08.2010 </w:t>
      </w:r>
      <w:hyperlink r:id="rId10" w:history="1">
        <w:r w:rsidRPr="004B4C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 889</w:t>
        </w:r>
      </w:hyperlink>
      <w:r w:rsidRPr="004B4C2D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11" w:history="1">
        <w:r w:rsidRPr="004B4C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 1994</w:t>
        </w:r>
      </w:hyperlink>
      <w:r w:rsidRPr="004B4C2D">
        <w:rPr>
          <w:rFonts w:ascii="Times New Roman" w:hAnsi="Times New Roman" w:cs="Times New Roman"/>
          <w:sz w:val="24"/>
          <w:szCs w:val="24"/>
        </w:rPr>
        <w:t xml:space="preserve">, от 01.02.2012 </w:t>
      </w:r>
      <w:hyperlink r:id="rId12" w:history="1">
        <w:r w:rsidRPr="004B4C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 74</w:t>
        </w:r>
      </w:hyperlink>
      <w:r w:rsidRPr="004B4C2D">
        <w:rPr>
          <w:rFonts w:ascii="Times New Roman" w:hAnsi="Times New Roman" w:cs="Times New Roman"/>
          <w:sz w:val="24"/>
          <w:szCs w:val="24"/>
        </w:rPr>
        <w:t>);</w:t>
      </w:r>
    </w:p>
    <w:p w:rsidR="003E34F0" w:rsidRPr="004B4C2D" w:rsidRDefault="003E34F0" w:rsidP="00E001E3">
      <w:pPr>
        <w:widowControl w:val="0"/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4B4C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4C2D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13" w:history="1">
        <w:r w:rsidRPr="004B4C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 1241</w:t>
        </w:r>
      </w:hyperlink>
      <w:r w:rsidRPr="004B4C2D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4" w:history="1">
        <w:r w:rsidRPr="004B4C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 2357</w:t>
        </w:r>
      </w:hyperlink>
      <w:r w:rsidRPr="004B4C2D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5" w:history="1">
        <w:r w:rsidRPr="004B4C2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 1060</w:t>
        </w:r>
      </w:hyperlink>
      <w:r w:rsidRPr="004B4C2D">
        <w:rPr>
          <w:rFonts w:ascii="Times New Roman" w:hAnsi="Times New Roman" w:cs="Times New Roman"/>
          <w:sz w:val="24"/>
          <w:szCs w:val="24"/>
        </w:rPr>
        <w:t>);</w:t>
      </w:r>
    </w:p>
    <w:p w:rsidR="003E34F0" w:rsidRPr="004B4C2D" w:rsidRDefault="003E34F0" w:rsidP="00E001E3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3E34F0" w:rsidRPr="004B4C2D" w:rsidRDefault="003E34F0" w:rsidP="00E001E3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3E34F0" w:rsidRPr="004B4C2D" w:rsidRDefault="003E34F0" w:rsidP="00E001E3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B4C2D" w:rsidRDefault="003E34F0" w:rsidP="004B4C2D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4B4C2D" w:rsidRDefault="004B4C2D" w:rsidP="004B4C2D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3E34F0" w:rsidRPr="004B4C2D" w:rsidRDefault="003E34F0" w:rsidP="004B4C2D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C2D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3E34F0" w:rsidRPr="00787B0B" w:rsidRDefault="003E34F0" w:rsidP="00E001E3">
      <w:pPr>
        <w:tabs>
          <w:tab w:val="left" w:pos="0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211852" w:rsidRDefault="003E34F0" w:rsidP="00E001E3">
      <w:pPr>
        <w:pStyle w:val="a7"/>
        <w:tabs>
          <w:tab w:val="left" w:pos="0"/>
        </w:tabs>
        <w:ind w:firstLine="284"/>
        <w:jc w:val="both"/>
      </w:pPr>
      <w:r w:rsidRPr="00787B0B">
        <w:t xml:space="preserve">Учебный план школы для 1- 4 классов ориентирован на 4-летний нормативный срок освоения государственных образовательных программ начального общего образования. Продолжительность </w:t>
      </w:r>
      <w:r w:rsidRPr="00211852">
        <w:t xml:space="preserve">учебного года: 1 </w:t>
      </w:r>
      <w:proofErr w:type="spellStart"/>
      <w:r w:rsidRPr="00211852">
        <w:t>кл</w:t>
      </w:r>
      <w:proofErr w:type="spellEnd"/>
      <w:r w:rsidRPr="00211852">
        <w:t xml:space="preserve">. – 33 учебные недели, 2 – 4 </w:t>
      </w:r>
      <w:proofErr w:type="spellStart"/>
      <w:r w:rsidRPr="00211852">
        <w:t>кл</w:t>
      </w:r>
      <w:proofErr w:type="spellEnd"/>
      <w:r w:rsidRPr="00211852">
        <w:t>. – 34 учебные неде</w:t>
      </w:r>
      <w:r w:rsidR="00E001E3" w:rsidRPr="00211852">
        <w:t>ли. Продолжительность урока</w:t>
      </w:r>
      <w:r w:rsidRPr="00211852">
        <w:t xml:space="preserve"> 40 минут. </w:t>
      </w:r>
    </w:p>
    <w:p w:rsidR="00ED0C97" w:rsidRPr="00211852" w:rsidRDefault="003E34F0" w:rsidP="00E001E3">
      <w:pPr>
        <w:pStyle w:val="a7"/>
        <w:tabs>
          <w:tab w:val="left" w:pos="0"/>
        </w:tabs>
        <w:ind w:firstLine="284"/>
        <w:jc w:val="both"/>
      </w:pPr>
      <w:r w:rsidRPr="00211852">
        <w:t>Основная образовательная программа начального общего образования в 1</w:t>
      </w:r>
      <w:r w:rsidR="000D192C" w:rsidRPr="00211852">
        <w:t xml:space="preserve">-4 </w:t>
      </w:r>
      <w:r w:rsidRPr="00211852">
        <w:t>классах реализуется через учебный план и внеурочную деятельность.</w:t>
      </w:r>
      <w:r w:rsidR="00ED0C97" w:rsidRPr="00211852">
        <w:t xml:space="preserve"> 10 часов внеурочной деятельности распределено следующим образом:</w:t>
      </w:r>
    </w:p>
    <w:p w:rsidR="00ED0C97" w:rsidRPr="00211852" w:rsidRDefault="00ED0C97" w:rsidP="007C317B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right="-7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852">
        <w:rPr>
          <w:rFonts w:ascii="Times New Roman" w:hAnsi="Times New Roman" w:cs="Times New Roman"/>
          <w:sz w:val="24"/>
          <w:szCs w:val="24"/>
        </w:rPr>
        <w:t>2 часа отведено занятиям гончарн</w:t>
      </w:r>
      <w:r w:rsidR="00211852" w:rsidRPr="00211852">
        <w:rPr>
          <w:rFonts w:ascii="Times New Roman" w:hAnsi="Times New Roman" w:cs="Times New Roman"/>
          <w:sz w:val="24"/>
          <w:szCs w:val="24"/>
        </w:rPr>
        <w:t>ому</w:t>
      </w:r>
      <w:r w:rsidR="00FE5370" w:rsidRPr="00FE5370">
        <w:rPr>
          <w:rFonts w:ascii="Times New Roman" w:hAnsi="Times New Roman" w:cs="Times New Roman"/>
          <w:sz w:val="24"/>
          <w:szCs w:val="24"/>
        </w:rPr>
        <w:t xml:space="preserve"> </w:t>
      </w:r>
      <w:r w:rsidR="00211852" w:rsidRPr="00211852">
        <w:rPr>
          <w:rFonts w:ascii="Times New Roman" w:hAnsi="Times New Roman" w:cs="Times New Roman"/>
          <w:sz w:val="24"/>
          <w:szCs w:val="24"/>
        </w:rPr>
        <w:t>ремеслу</w:t>
      </w:r>
      <w:r w:rsidRPr="00211852">
        <w:rPr>
          <w:rFonts w:ascii="Times New Roman" w:hAnsi="Times New Roman" w:cs="Times New Roman"/>
          <w:sz w:val="24"/>
          <w:szCs w:val="24"/>
        </w:rPr>
        <w:t>;</w:t>
      </w:r>
    </w:p>
    <w:p w:rsidR="00211852" w:rsidRPr="00211852" w:rsidRDefault="00211852" w:rsidP="00211852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852">
        <w:rPr>
          <w:rFonts w:ascii="Times New Roman" w:hAnsi="Times New Roman" w:cs="Times New Roman"/>
          <w:sz w:val="24"/>
          <w:szCs w:val="24"/>
        </w:rPr>
        <w:t>2 час -  занятиям начальному техническому моделированию;</w:t>
      </w:r>
    </w:p>
    <w:p w:rsidR="00ED0C97" w:rsidRPr="00211852" w:rsidRDefault="00ED0C97" w:rsidP="007C317B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852">
        <w:rPr>
          <w:rFonts w:ascii="Times New Roman" w:hAnsi="Times New Roman" w:cs="Times New Roman"/>
          <w:sz w:val="24"/>
          <w:szCs w:val="24"/>
        </w:rPr>
        <w:t xml:space="preserve">1 час - занятиям </w:t>
      </w:r>
      <w:r w:rsidR="00211852" w:rsidRPr="00211852">
        <w:rPr>
          <w:rFonts w:ascii="Times New Roman" w:hAnsi="Times New Roman" w:cs="Times New Roman"/>
          <w:sz w:val="24"/>
          <w:szCs w:val="24"/>
        </w:rPr>
        <w:t>национа</w:t>
      </w:r>
      <w:r w:rsidRPr="00211852">
        <w:rPr>
          <w:rFonts w:ascii="Times New Roman" w:hAnsi="Times New Roman" w:cs="Times New Roman"/>
          <w:sz w:val="24"/>
          <w:szCs w:val="24"/>
        </w:rPr>
        <w:t>льному творчеству;</w:t>
      </w:r>
    </w:p>
    <w:p w:rsidR="00ED0C97" w:rsidRPr="00211852" w:rsidRDefault="00ED0C97" w:rsidP="007C317B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852">
        <w:rPr>
          <w:rFonts w:ascii="Times New Roman" w:hAnsi="Times New Roman" w:cs="Times New Roman"/>
          <w:sz w:val="24"/>
          <w:szCs w:val="24"/>
        </w:rPr>
        <w:t>1 час - занятиям мягкой игрушки;</w:t>
      </w:r>
    </w:p>
    <w:p w:rsidR="00ED0C97" w:rsidRPr="00211852" w:rsidRDefault="00ED0C97" w:rsidP="007C317B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852">
        <w:rPr>
          <w:rFonts w:ascii="Times New Roman" w:hAnsi="Times New Roman" w:cs="Times New Roman"/>
          <w:sz w:val="24"/>
          <w:szCs w:val="24"/>
        </w:rPr>
        <w:t>4 часа -   классному руководителю на кружковую работу.</w:t>
      </w:r>
    </w:p>
    <w:p w:rsidR="002217B1" w:rsidRPr="00787B0B" w:rsidRDefault="003E34F0" w:rsidP="00E001E3">
      <w:pPr>
        <w:pStyle w:val="a7"/>
        <w:tabs>
          <w:tab w:val="left" w:pos="0"/>
        </w:tabs>
        <w:ind w:firstLine="284"/>
        <w:jc w:val="both"/>
      </w:pPr>
      <w:r w:rsidRPr="00211852">
        <w:t xml:space="preserve">Учебный план для 5 – 9 </w:t>
      </w:r>
      <w:proofErr w:type="spellStart"/>
      <w:r w:rsidRPr="00211852">
        <w:t>кл</w:t>
      </w:r>
      <w:proofErr w:type="spellEnd"/>
      <w:r w:rsidRPr="00211852">
        <w:t>. ориентирован на 5-летний нормативный срок</w:t>
      </w:r>
      <w:r w:rsidRPr="00787B0B">
        <w:t xml:space="preserve"> освоения государственных образовательных программ основного общего образования. </w:t>
      </w:r>
      <w:r w:rsidRPr="00787B0B">
        <w:lastRenderedPageBreak/>
        <w:t xml:space="preserve">Продолжительность учебного года 5 – 9 </w:t>
      </w:r>
      <w:proofErr w:type="spellStart"/>
      <w:r w:rsidRPr="00787B0B">
        <w:t>кл</w:t>
      </w:r>
      <w:proofErr w:type="spellEnd"/>
      <w:r w:rsidRPr="00787B0B">
        <w:t>. составляет 34 учебные недели. В 10-11-х классах – двухлетний срок освоения. Продолжительность учебного года 34 учебные недели.</w:t>
      </w:r>
    </w:p>
    <w:p w:rsidR="003E34F0" w:rsidRPr="00787B0B" w:rsidRDefault="003E34F0" w:rsidP="00E001E3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  требований:</w:t>
      </w:r>
    </w:p>
    <w:p w:rsidR="003E34F0" w:rsidRPr="00787B0B" w:rsidRDefault="003E34F0" w:rsidP="007C317B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B0B">
        <w:rPr>
          <w:rFonts w:ascii="Times New Roman" w:hAnsi="Times New Roman" w:cs="Times New Roman"/>
          <w:color w:val="000000"/>
          <w:sz w:val="24"/>
          <w:szCs w:val="24"/>
        </w:rPr>
        <w:t>учебные занятия проводятся по пятидневной учебной неделе;</w:t>
      </w:r>
    </w:p>
    <w:p w:rsidR="003E34F0" w:rsidRPr="00787B0B" w:rsidRDefault="003E34F0" w:rsidP="00A83920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color w:val="000000"/>
          <w:sz w:val="24"/>
          <w:szCs w:val="24"/>
        </w:rPr>
        <w:t>в середине учебного дня организация динамической паузы продолжительностью не менее 40 минут;</w:t>
      </w:r>
    </w:p>
    <w:p w:rsidR="003E34F0" w:rsidRPr="00787B0B" w:rsidRDefault="003E34F0" w:rsidP="007C317B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3E34F0" w:rsidRPr="00787B0B" w:rsidRDefault="003E34F0" w:rsidP="007C317B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дополнительные недельные каникулы  в середине третьей четверти.</w:t>
      </w:r>
    </w:p>
    <w:p w:rsidR="003E34F0" w:rsidRPr="0019345B" w:rsidRDefault="0019345B" w:rsidP="00E001E3">
      <w:pPr>
        <w:pStyle w:val="a7"/>
        <w:tabs>
          <w:tab w:val="left" w:pos="0"/>
        </w:tabs>
        <w:ind w:firstLine="284"/>
        <w:jc w:val="both"/>
      </w:pPr>
      <w:r>
        <w:t xml:space="preserve">В </w:t>
      </w:r>
      <w:r w:rsidR="003E34F0" w:rsidRPr="00787B0B">
        <w:t>1-</w:t>
      </w:r>
      <w:r>
        <w:t>4</w:t>
      </w:r>
      <w:r w:rsidR="003E34F0" w:rsidRPr="00787B0B">
        <w:t>–х классах  продолжен переход на Стандарт 2 поколения по принципу преемственности с учебным планом 1 ступени. В</w:t>
      </w:r>
      <w:r>
        <w:t>о 2</w:t>
      </w:r>
      <w:r w:rsidR="003E34F0" w:rsidRPr="00787B0B">
        <w:t xml:space="preserve">-4-х классах английский язык включён в учебный план.  Учебный предмет «Окружающий мир» изучается с 1 по 4 класс по 2 ч. в неделю. </w:t>
      </w:r>
      <w:r w:rsidRPr="0019345B">
        <w:t>В 4 классах учебный предмет «</w:t>
      </w:r>
      <w:r w:rsidRPr="0019345B">
        <w:rPr>
          <w:lang w:eastAsia="ru-RU"/>
        </w:rPr>
        <w:t>Окружающий мир (человек, природа, общество)</w:t>
      </w:r>
      <w:r w:rsidRPr="0019345B">
        <w:t>» изучается интегрированным курсом с «</w:t>
      </w:r>
      <w:r w:rsidRPr="00256716">
        <w:t>Историй Осетии» в объеме 17,5</w:t>
      </w:r>
      <w:r w:rsidRPr="0019345B">
        <w:t xml:space="preserve"> часов в год</w:t>
      </w:r>
      <w:r w:rsidR="003E34F0" w:rsidRPr="0019345B">
        <w:t xml:space="preserve">. </w:t>
      </w:r>
    </w:p>
    <w:p w:rsidR="003E34F0" w:rsidRDefault="0019345B" w:rsidP="0019345B">
      <w:pPr>
        <w:jc w:val="both"/>
        <w:rPr>
          <w:rFonts w:ascii="Times New Roman" w:hAnsi="Times New Roman" w:cs="Times New Roman"/>
          <w:sz w:val="24"/>
          <w:szCs w:val="24"/>
        </w:rPr>
      </w:pPr>
      <w:r w:rsidRPr="0019345B">
        <w:rPr>
          <w:rFonts w:ascii="Times New Roman" w:hAnsi="Times New Roman" w:cs="Times New Roman"/>
          <w:sz w:val="24"/>
          <w:szCs w:val="24"/>
        </w:rPr>
        <w:t>Во 2-х и 3-х  классах  добавлен 1 час школьного компонента на осетинское чтение. Третий час учебного предмета «Физическая культура» использован на увеличение двигательной активности и развитие физических качеств обучающихся. В 4-ом классе преподается один из шести учебных модулей - модуль «Основы мировых религиозных культур» комплексного учебного курса «Основы религиозных культур и светской этики» в количестве 1 час в неделю.</w:t>
      </w:r>
      <w:r w:rsidR="00FE5370" w:rsidRPr="00FE5370">
        <w:rPr>
          <w:rFonts w:ascii="Times New Roman" w:hAnsi="Times New Roman" w:cs="Times New Roman"/>
          <w:sz w:val="24"/>
          <w:szCs w:val="24"/>
        </w:rPr>
        <w:t xml:space="preserve"> </w:t>
      </w:r>
      <w:r w:rsidRPr="0019345B">
        <w:rPr>
          <w:rFonts w:ascii="Times New Roman" w:hAnsi="Times New Roman" w:cs="Times New Roman"/>
          <w:sz w:val="24"/>
          <w:szCs w:val="24"/>
        </w:rPr>
        <w:t xml:space="preserve">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 Предметы образовательной области «Искусство» преподаются отдельными учебными предметами  «Изобразительное искусство» и  «Музыка» в объеме по 1 часу в неделю. Во 2-4 классах часы, отведенные на преподавание учебных предметов «Искусство (ИЗО)» (1 час в неделю) и «Технология» (1 час в неделю) использованы для преподавания интегрированного учебного предмета «Изобразительное искусство и художественный труд» (2 часа в неделю). Предметы «Изобразительное искусство» и «Технология» в 1 классе преподаются отдельными учебными предметами   в объеме по 1 часу в неделю. </w:t>
      </w:r>
    </w:p>
    <w:p w:rsidR="0019345B" w:rsidRPr="00787B0B" w:rsidRDefault="0019345B" w:rsidP="0019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45B" w:rsidRPr="0019345B" w:rsidRDefault="0019345B" w:rsidP="0019345B">
      <w:pPr>
        <w:shd w:val="clear" w:color="auto" w:fill="FFFFFF"/>
        <w:spacing w:after="77" w:line="15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45B">
        <w:rPr>
          <w:rFonts w:ascii="Times New Roman" w:hAnsi="Times New Roman" w:cs="Times New Roman"/>
          <w:sz w:val="24"/>
          <w:szCs w:val="24"/>
        </w:rPr>
        <w:t xml:space="preserve">В 5-11- х классах введен 1 час физической культуры согласно приказу МО и Н РФ. Учебный предмет «Информатика и информационно-коммуникационные технологии (ИКТ)»  изучается в  5-7 классах (1 час в неделю) в качестве учебного модуля в рамках учебного предмета «Технология». 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В 8 – 9 классах учебный предмет «Искусство» изучается по одному часу в неделю. Учебный предмет «Черчение и графика» изучается в  8 классе  (1 час в неделю) в качестве учебного модуля в рамках учебного предмета «Технология». 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8 классе. Учебный предмет «География» в 8 и 9 классах изучается интегрированным курсом с «Географией Осетии» в объеме17,5 часов в год. В 5-х классах 0,5 часа школьного компонента </w:t>
      </w:r>
      <w:r w:rsidR="00F374BE">
        <w:rPr>
          <w:rFonts w:ascii="Times New Roman" w:hAnsi="Times New Roman" w:cs="Times New Roman"/>
          <w:sz w:val="24"/>
          <w:szCs w:val="24"/>
        </w:rPr>
        <w:t>отданы</w:t>
      </w:r>
      <w:r w:rsidRPr="0019345B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Pr="0019345B">
        <w:rPr>
          <w:rFonts w:ascii="Times New Roman" w:hAnsi="Times New Roman" w:cs="Times New Roman"/>
          <w:sz w:val="24"/>
          <w:szCs w:val="24"/>
        </w:rPr>
        <w:lastRenderedPageBreak/>
        <w:t>родн</w:t>
      </w:r>
      <w:r w:rsidR="00F374BE">
        <w:rPr>
          <w:rFonts w:ascii="Times New Roman" w:hAnsi="Times New Roman" w:cs="Times New Roman"/>
          <w:sz w:val="24"/>
          <w:szCs w:val="24"/>
        </w:rPr>
        <w:t xml:space="preserve">ого языка, который </w:t>
      </w:r>
      <w:r w:rsidRPr="0019345B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F374BE">
        <w:rPr>
          <w:rFonts w:ascii="Times New Roman" w:hAnsi="Times New Roman" w:cs="Times New Roman"/>
          <w:sz w:val="24"/>
          <w:szCs w:val="24"/>
        </w:rPr>
        <w:t>ет</w:t>
      </w:r>
      <w:r w:rsidRPr="0019345B">
        <w:rPr>
          <w:rFonts w:ascii="Times New Roman" w:hAnsi="Times New Roman" w:cs="Times New Roman"/>
          <w:sz w:val="24"/>
          <w:szCs w:val="24"/>
        </w:rPr>
        <w:t xml:space="preserve">ся в объеме 3 часа в 1 полугодии и 2 часа со 2 полугодия. История Осетии  изучается в объеме 1 часа со 2 полугодия т. к.  обучающиеся не изучали учебный предмет  «История Осетии» в 4 классе. В 6,7,8  классах 1 час школьного компонента </w:t>
      </w:r>
      <w:r w:rsidR="00F374BE">
        <w:rPr>
          <w:rFonts w:ascii="Times New Roman" w:hAnsi="Times New Roman" w:cs="Times New Roman"/>
          <w:sz w:val="24"/>
          <w:szCs w:val="24"/>
        </w:rPr>
        <w:t>отдан</w:t>
      </w:r>
      <w:r w:rsidRPr="0019345B">
        <w:rPr>
          <w:rFonts w:ascii="Times New Roman" w:hAnsi="Times New Roman" w:cs="Times New Roman"/>
          <w:sz w:val="24"/>
          <w:szCs w:val="24"/>
        </w:rPr>
        <w:t xml:space="preserve"> на изучение родного языка  и литературы. В 1 полугодии на родной язык отведено 3 часа, а родную литературу – 2 часа. Во 2 полугодии на родной язык отведено 2 часа, а родную литературу – 3 часа. 2 часа учебного предмета "Технология" в 9 классе, переданные в компонент образовательного учреждения, использ</w:t>
      </w:r>
      <w:r w:rsidR="00F374BE">
        <w:rPr>
          <w:rFonts w:ascii="Times New Roman" w:hAnsi="Times New Roman" w:cs="Times New Roman"/>
          <w:sz w:val="24"/>
          <w:szCs w:val="24"/>
        </w:rPr>
        <w:t>ованы</w:t>
      </w:r>
      <w:r w:rsidRPr="0019345B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proofErr w:type="spellStart"/>
      <w:r w:rsidRPr="0019345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9345B">
        <w:rPr>
          <w:rFonts w:ascii="Times New Roman" w:hAnsi="Times New Roman" w:cs="Times New Roman"/>
          <w:sz w:val="24"/>
          <w:szCs w:val="24"/>
        </w:rPr>
        <w:t xml:space="preserve"> подготовки обучающихся. Изучая на протяжении нескольких лет социальный запрос на организацию обучения в старших классах школы, педагогический коллектив, по результатам анкетирования учащихся, опросов родителей на педагогическом совете принял решение о целесообразности ведения элективных курсов по математике и русскому языку по 1 часу</w:t>
      </w:r>
      <w:r w:rsidR="00FE5370">
        <w:rPr>
          <w:rFonts w:ascii="Times New Roman" w:hAnsi="Times New Roman" w:cs="Times New Roman"/>
          <w:sz w:val="24"/>
          <w:szCs w:val="24"/>
        </w:rPr>
        <w:t xml:space="preserve"> в целях эффективной подготовки</w:t>
      </w:r>
      <w:r w:rsidRPr="0019345B">
        <w:rPr>
          <w:rFonts w:ascii="Times New Roman" w:hAnsi="Times New Roman" w:cs="Times New Roman"/>
          <w:sz w:val="24"/>
          <w:szCs w:val="24"/>
        </w:rPr>
        <w:t xml:space="preserve"> к ГИА – 2015, так как подавляющее большинство обучающихся по окончании 9 класса планируют продолжить дальнейшее обучение в колледжах и техникумах. </w:t>
      </w:r>
    </w:p>
    <w:p w:rsidR="0019345B" w:rsidRPr="0019345B" w:rsidRDefault="0019345B" w:rsidP="001934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345B">
        <w:rPr>
          <w:rFonts w:ascii="Times New Roman" w:hAnsi="Times New Roman" w:cs="Times New Roman"/>
          <w:sz w:val="24"/>
          <w:szCs w:val="24"/>
        </w:rPr>
        <w:t>В целях формирования у обучающихся устойчивого интереса к профессио</w:t>
      </w:r>
      <w:r w:rsidR="00F374BE">
        <w:rPr>
          <w:rFonts w:ascii="Times New Roman" w:hAnsi="Times New Roman" w:cs="Times New Roman"/>
          <w:sz w:val="24"/>
          <w:szCs w:val="24"/>
        </w:rPr>
        <w:t>нальной деятельности</w:t>
      </w:r>
      <w:r w:rsidRPr="0019345B">
        <w:rPr>
          <w:rFonts w:ascii="Times New Roman" w:hAnsi="Times New Roman" w:cs="Times New Roman"/>
          <w:sz w:val="24"/>
          <w:szCs w:val="24"/>
        </w:rPr>
        <w:t xml:space="preserve"> классные часы в 9 классе использова</w:t>
      </w:r>
      <w:r w:rsidR="00F374BE">
        <w:rPr>
          <w:rFonts w:ascii="Times New Roman" w:hAnsi="Times New Roman" w:cs="Times New Roman"/>
          <w:sz w:val="24"/>
          <w:szCs w:val="24"/>
        </w:rPr>
        <w:t>ны</w:t>
      </w:r>
      <w:r w:rsidRPr="001934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9345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9345B">
        <w:rPr>
          <w:rFonts w:ascii="Times New Roman" w:hAnsi="Times New Roman" w:cs="Times New Roman"/>
          <w:sz w:val="24"/>
          <w:szCs w:val="24"/>
        </w:rPr>
        <w:t xml:space="preserve"> работы.  </w:t>
      </w:r>
      <w:proofErr w:type="spellStart"/>
      <w:r w:rsidRPr="0019345B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F374B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345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374BE">
        <w:rPr>
          <w:rFonts w:ascii="Times New Roman" w:hAnsi="Times New Roman" w:cs="Times New Roman"/>
          <w:sz w:val="24"/>
          <w:szCs w:val="24"/>
        </w:rPr>
        <w:t>а</w:t>
      </w:r>
      <w:r w:rsidRPr="0019345B">
        <w:rPr>
          <w:rFonts w:ascii="Times New Roman" w:hAnsi="Times New Roman" w:cs="Times New Roman"/>
          <w:sz w:val="24"/>
          <w:szCs w:val="24"/>
        </w:rPr>
        <w:t xml:space="preserve"> и работ</w:t>
      </w:r>
      <w:r w:rsidR="00F374BE">
        <w:rPr>
          <w:rFonts w:ascii="Times New Roman" w:hAnsi="Times New Roman" w:cs="Times New Roman"/>
          <w:sz w:val="24"/>
          <w:szCs w:val="24"/>
        </w:rPr>
        <w:t>а</w:t>
      </w:r>
      <w:r w:rsidRPr="0019345B">
        <w:rPr>
          <w:rFonts w:ascii="Times New Roman" w:hAnsi="Times New Roman" w:cs="Times New Roman"/>
          <w:sz w:val="24"/>
          <w:szCs w:val="24"/>
        </w:rPr>
        <w:t xml:space="preserve"> психолога включ</w:t>
      </w:r>
      <w:r w:rsidR="00F374BE">
        <w:rPr>
          <w:rFonts w:ascii="Times New Roman" w:hAnsi="Times New Roman" w:cs="Times New Roman"/>
          <w:sz w:val="24"/>
          <w:szCs w:val="24"/>
        </w:rPr>
        <w:t>ена</w:t>
      </w:r>
      <w:r w:rsidRPr="0019345B">
        <w:rPr>
          <w:rFonts w:ascii="Times New Roman" w:hAnsi="Times New Roman" w:cs="Times New Roman"/>
          <w:sz w:val="24"/>
          <w:szCs w:val="24"/>
        </w:rPr>
        <w:t xml:space="preserve"> в неаудиторную занятость. </w:t>
      </w:r>
    </w:p>
    <w:p w:rsidR="0019345B" w:rsidRPr="0019345B" w:rsidRDefault="000102D3" w:rsidP="000102D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45B" w:rsidRPr="0019345B">
        <w:rPr>
          <w:rFonts w:ascii="Times New Roman" w:hAnsi="Times New Roman" w:cs="Times New Roman"/>
          <w:sz w:val="24"/>
          <w:szCs w:val="24"/>
        </w:rPr>
        <w:t>В 10-11-х  классах введен курс МХК.  Региональный (национально-региональный) компонент представлен предметами осетинский язык и литература, история Осетии, ТКО</w:t>
      </w:r>
      <w:proofErr w:type="gramStart"/>
      <w:r w:rsidR="0019345B" w:rsidRPr="0019345B">
        <w:rPr>
          <w:rFonts w:ascii="Times New Roman" w:hAnsi="Times New Roman" w:cs="Times New Roman"/>
          <w:sz w:val="24"/>
          <w:szCs w:val="24"/>
        </w:rPr>
        <w:t>.</w:t>
      </w:r>
      <w:r w:rsidR="0019345B" w:rsidRPr="0019345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19345B" w:rsidRPr="0019345B">
        <w:rPr>
          <w:rFonts w:ascii="Times New Roman" w:hAnsi="Times New Roman" w:cs="Times New Roman"/>
          <w:bCs/>
          <w:sz w:val="24"/>
          <w:szCs w:val="24"/>
        </w:rPr>
        <w:t xml:space="preserve"> связи с тем, что</w:t>
      </w:r>
      <w:r w:rsidR="0025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45B" w:rsidRPr="0019345B">
        <w:rPr>
          <w:rFonts w:ascii="Times New Roman" w:hAnsi="Times New Roman" w:cs="Times New Roman"/>
          <w:sz w:val="24"/>
          <w:szCs w:val="24"/>
        </w:rPr>
        <w:t>обучающиеся 10-11 классов изучали</w:t>
      </w:r>
      <w:r w:rsidR="00FE5370">
        <w:rPr>
          <w:rFonts w:ascii="Times New Roman" w:hAnsi="Times New Roman" w:cs="Times New Roman"/>
          <w:sz w:val="24"/>
          <w:szCs w:val="24"/>
        </w:rPr>
        <w:t xml:space="preserve"> в 8-9 классах учебный предмет </w:t>
      </w:r>
      <w:r w:rsidR="0019345B" w:rsidRPr="0019345B">
        <w:rPr>
          <w:rFonts w:ascii="Times New Roman" w:hAnsi="Times New Roman" w:cs="Times New Roman"/>
          <w:sz w:val="24"/>
          <w:szCs w:val="24"/>
        </w:rPr>
        <w:t>«</w:t>
      </w:r>
      <w:r w:rsidR="00FE5370">
        <w:rPr>
          <w:rFonts w:ascii="Times New Roman" w:hAnsi="Times New Roman" w:cs="Times New Roman"/>
          <w:sz w:val="24"/>
          <w:szCs w:val="24"/>
        </w:rPr>
        <w:t xml:space="preserve">Традиционная культура осетин», </w:t>
      </w:r>
      <w:r w:rsidR="0019345B" w:rsidRPr="0019345B">
        <w:rPr>
          <w:rFonts w:ascii="Times New Roman" w:hAnsi="Times New Roman" w:cs="Times New Roman"/>
          <w:sz w:val="24"/>
          <w:szCs w:val="24"/>
        </w:rPr>
        <w:t>часы пере</w:t>
      </w:r>
      <w:r w:rsidR="00F374BE">
        <w:rPr>
          <w:rFonts w:ascii="Times New Roman" w:hAnsi="Times New Roman" w:cs="Times New Roman"/>
          <w:sz w:val="24"/>
          <w:szCs w:val="24"/>
        </w:rPr>
        <w:t>шли</w:t>
      </w:r>
      <w:r w:rsidR="0019345B" w:rsidRPr="0019345B">
        <w:rPr>
          <w:rFonts w:ascii="Times New Roman" w:hAnsi="Times New Roman" w:cs="Times New Roman"/>
          <w:sz w:val="24"/>
          <w:szCs w:val="24"/>
        </w:rPr>
        <w:t xml:space="preserve"> в компонент образовательного учреждения. Для эффективной подготовки  к ЕГЭ в 10-11- х  классах добавлено по 1 часу школьного компонента на русский язык и математику.</w:t>
      </w:r>
    </w:p>
    <w:p w:rsidR="0019345B" w:rsidRPr="007438CC" w:rsidRDefault="000102D3" w:rsidP="001934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45B" w:rsidRPr="0019345B">
        <w:rPr>
          <w:rFonts w:ascii="Times New Roman" w:hAnsi="Times New Roman" w:cs="Times New Roman"/>
          <w:sz w:val="24"/>
          <w:szCs w:val="24"/>
        </w:rPr>
        <w:t xml:space="preserve">Предусмотрено деление на группы при проведении уроков иностранного языка в </w:t>
      </w:r>
      <w:r w:rsidR="00985FF6" w:rsidRPr="0019345B">
        <w:rPr>
          <w:rFonts w:ascii="Times New Roman" w:hAnsi="Times New Roman" w:cs="Times New Roman"/>
          <w:sz w:val="24"/>
          <w:szCs w:val="24"/>
        </w:rPr>
        <w:t>10А</w:t>
      </w:r>
      <w:r w:rsidR="00985FF6">
        <w:rPr>
          <w:rFonts w:ascii="Times New Roman" w:hAnsi="Times New Roman" w:cs="Times New Roman"/>
          <w:sz w:val="24"/>
          <w:szCs w:val="24"/>
        </w:rPr>
        <w:t>,</w:t>
      </w:r>
      <w:r w:rsidR="0019345B" w:rsidRPr="0019345B">
        <w:rPr>
          <w:rFonts w:ascii="Times New Roman" w:hAnsi="Times New Roman" w:cs="Times New Roman"/>
          <w:sz w:val="24"/>
          <w:szCs w:val="24"/>
        </w:rPr>
        <w:t>11А</w:t>
      </w:r>
      <w:r w:rsidR="00985FF6">
        <w:rPr>
          <w:rFonts w:ascii="Times New Roman" w:hAnsi="Times New Roman" w:cs="Times New Roman"/>
          <w:sz w:val="24"/>
          <w:szCs w:val="24"/>
        </w:rPr>
        <w:t xml:space="preserve">, </w:t>
      </w:r>
      <w:r w:rsidR="00985FF6" w:rsidRPr="007438CC">
        <w:rPr>
          <w:rFonts w:ascii="Times New Roman" w:hAnsi="Times New Roman" w:cs="Times New Roman"/>
          <w:sz w:val="24"/>
          <w:szCs w:val="24"/>
        </w:rPr>
        <w:t>11Б</w:t>
      </w:r>
      <w:r w:rsidR="0019345B" w:rsidRPr="007438C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85FF6" w:rsidRPr="007438CC">
        <w:rPr>
          <w:rFonts w:ascii="Times New Roman" w:hAnsi="Times New Roman" w:cs="Times New Roman"/>
          <w:sz w:val="24"/>
          <w:szCs w:val="24"/>
        </w:rPr>
        <w:t>ах</w:t>
      </w:r>
      <w:r w:rsidR="0019345B" w:rsidRPr="007438CC">
        <w:rPr>
          <w:rFonts w:ascii="Times New Roman" w:hAnsi="Times New Roman" w:cs="Times New Roman"/>
          <w:sz w:val="24"/>
          <w:szCs w:val="24"/>
        </w:rPr>
        <w:t>.</w:t>
      </w:r>
    </w:p>
    <w:p w:rsidR="003D70E8" w:rsidRPr="007438CC" w:rsidRDefault="003D70E8" w:rsidP="00E001E3">
      <w:pPr>
        <w:tabs>
          <w:tab w:val="left" w:pos="0"/>
        </w:tabs>
        <w:spacing w:after="0" w:line="240" w:lineRule="auto"/>
        <w:ind w:right="34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CC">
        <w:rPr>
          <w:rFonts w:ascii="Times New Roman" w:hAnsi="Times New Roman" w:cs="Times New Roman"/>
          <w:b/>
          <w:sz w:val="24"/>
          <w:szCs w:val="24"/>
        </w:rPr>
        <w:t xml:space="preserve">Распределение часов из школьного компонента </w:t>
      </w:r>
    </w:p>
    <w:p w:rsidR="00D97E7E" w:rsidRPr="007438CC" w:rsidRDefault="00D97E7E" w:rsidP="00E001E3">
      <w:pPr>
        <w:tabs>
          <w:tab w:val="left" w:pos="0"/>
        </w:tabs>
        <w:spacing w:after="0" w:line="240" w:lineRule="auto"/>
        <w:ind w:right="345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E8" w:rsidRPr="007438CC" w:rsidRDefault="000102D3" w:rsidP="00E001E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         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- 0,5 часа - осетинский язык,</w:t>
      </w:r>
    </w:p>
    <w:p w:rsidR="003D70E8" w:rsidRPr="007438CC" w:rsidRDefault="000102D3" w:rsidP="00E001E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класс        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 - </w:t>
      </w:r>
      <w:r w:rsidR="00B11529" w:rsidRPr="007438CC">
        <w:rPr>
          <w:rFonts w:ascii="Times New Roman" w:hAnsi="Times New Roman" w:cs="Times New Roman"/>
          <w:sz w:val="24"/>
          <w:szCs w:val="24"/>
        </w:rPr>
        <w:t>0,5 часа - осетинский язык</w:t>
      </w:r>
      <w:r w:rsidR="003D70E8" w:rsidRPr="007438CC">
        <w:rPr>
          <w:rFonts w:ascii="Times New Roman" w:hAnsi="Times New Roman" w:cs="Times New Roman"/>
          <w:sz w:val="24"/>
          <w:szCs w:val="24"/>
        </w:rPr>
        <w:t>,</w:t>
      </w:r>
    </w:p>
    <w:p w:rsidR="00B11529" w:rsidRPr="007438CC" w:rsidRDefault="00B11529" w:rsidP="00E001E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8CC">
        <w:rPr>
          <w:rFonts w:ascii="Times New Roman" w:hAnsi="Times New Roman" w:cs="Times New Roman"/>
          <w:sz w:val="24"/>
          <w:szCs w:val="24"/>
        </w:rPr>
        <w:t xml:space="preserve">     </w:t>
      </w:r>
      <w:r w:rsidR="000102D3">
        <w:rPr>
          <w:rFonts w:ascii="Times New Roman" w:hAnsi="Times New Roman" w:cs="Times New Roman"/>
          <w:sz w:val="24"/>
          <w:szCs w:val="24"/>
        </w:rPr>
        <w:t xml:space="preserve">                  - 0,5 часа -</w:t>
      </w:r>
      <w:r w:rsidRPr="007438CC">
        <w:rPr>
          <w:rFonts w:ascii="Times New Roman" w:hAnsi="Times New Roman" w:cs="Times New Roman"/>
          <w:sz w:val="24"/>
          <w:szCs w:val="24"/>
        </w:rPr>
        <w:t xml:space="preserve"> осетинская литература</w:t>
      </w:r>
    </w:p>
    <w:p w:rsidR="003D70E8" w:rsidRPr="007438CC" w:rsidRDefault="003D70E8" w:rsidP="00E001E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8CC">
        <w:rPr>
          <w:rFonts w:ascii="Times New Roman" w:hAnsi="Times New Roman" w:cs="Times New Roman"/>
          <w:sz w:val="24"/>
          <w:szCs w:val="24"/>
        </w:rPr>
        <w:t xml:space="preserve"> </w:t>
      </w:r>
      <w:r w:rsidR="000102D3">
        <w:rPr>
          <w:rFonts w:ascii="Times New Roman" w:hAnsi="Times New Roman" w:cs="Times New Roman"/>
          <w:sz w:val="24"/>
          <w:szCs w:val="24"/>
        </w:rPr>
        <w:t xml:space="preserve">7 класс          </w:t>
      </w:r>
      <w:r w:rsidRPr="007438CC">
        <w:rPr>
          <w:rFonts w:ascii="Times New Roman" w:hAnsi="Times New Roman" w:cs="Times New Roman"/>
          <w:sz w:val="24"/>
          <w:szCs w:val="24"/>
        </w:rPr>
        <w:t>- 0,5 часа - осетинский язык,</w:t>
      </w:r>
    </w:p>
    <w:p w:rsidR="003D70E8" w:rsidRPr="007438CC" w:rsidRDefault="000102D3" w:rsidP="00E001E3">
      <w:pPr>
        <w:tabs>
          <w:tab w:val="left" w:pos="0"/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- 0,5 часа - </w:t>
      </w:r>
      <w:r w:rsidR="003D70E8" w:rsidRPr="007438CC">
        <w:rPr>
          <w:rFonts w:ascii="Times New Roman" w:hAnsi="Times New Roman" w:cs="Times New Roman"/>
          <w:sz w:val="24"/>
          <w:szCs w:val="24"/>
        </w:rPr>
        <w:t>осетинская литература,</w:t>
      </w:r>
    </w:p>
    <w:p w:rsidR="00B11529" w:rsidRPr="007438CC" w:rsidRDefault="000102D3" w:rsidP="00B1152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класс        </w:t>
      </w:r>
      <w:r w:rsidR="00B11529" w:rsidRPr="007438CC">
        <w:rPr>
          <w:rFonts w:ascii="Times New Roman" w:hAnsi="Times New Roman" w:cs="Times New Roman"/>
          <w:sz w:val="24"/>
          <w:szCs w:val="24"/>
        </w:rPr>
        <w:t xml:space="preserve">  - 0,5 часа - осетинский язык,</w:t>
      </w:r>
    </w:p>
    <w:p w:rsidR="00B11529" w:rsidRPr="007438CC" w:rsidRDefault="00B11529" w:rsidP="00B11529">
      <w:pPr>
        <w:tabs>
          <w:tab w:val="left" w:pos="0"/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8CC">
        <w:rPr>
          <w:rFonts w:ascii="Times New Roman" w:hAnsi="Times New Roman" w:cs="Times New Roman"/>
          <w:sz w:val="24"/>
          <w:szCs w:val="24"/>
        </w:rPr>
        <w:t xml:space="preserve">      </w:t>
      </w:r>
      <w:r w:rsidR="000102D3">
        <w:rPr>
          <w:rFonts w:ascii="Times New Roman" w:hAnsi="Times New Roman" w:cs="Times New Roman"/>
          <w:sz w:val="24"/>
          <w:szCs w:val="24"/>
        </w:rPr>
        <w:t xml:space="preserve">                 - 0,5 часа -</w:t>
      </w:r>
      <w:r w:rsidRPr="007438CC">
        <w:rPr>
          <w:rFonts w:ascii="Times New Roman" w:hAnsi="Times New Roman" w:cs="Times New Roman"/>
          <w:sz w:val="24"/>
          <w:szCs w:val="24"/>
        </w:rPr>
        <w:t xml:space="preserve"> осетинская литература,</w:t>
      </w:r>
    </w:p>
    <w:p w:rsidR="003D70E8" w:rsidRPr="007438CC" w:rsidRDefault="000102D3" w:rsidP="00E001E3">
      <w:pPr>
        <w:tabs>
          <w:tab w:val="left" w:pos="0"/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         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- 1 час</w:t>
      </w:r>
      <w:r w:rsidR="007438CC" w:rsidRPr="007438C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7BD" w:rsidRPr="007438CC">
        <w:rPr>
          <w:rFonts w:ascii="Times New Roman" w:hAnsi="Times New Roman" w:cs="Times New Roman"/>
          <w:sz w:val="24"/>
          <w:szCs w:val="24"/>
        </w:rPr>
        <w:t xml:space="preserve">русский язык,                        </w:t>
      </w:r>
    </w:p>
    <w:p w:rsidR="007438CC" w:rsidRPr="007438CC" w:rsidRDefault="007438CC" w:rsidP="007438CC">
      <w:pPr>
        <w:tabs>
          <w:tab w:val="left" w:pos="0"/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8CC">
        <w:rPr>
          <w:rFonts w:ascii="Times New Roman" w:hAnsi="Times New Roman" w:cs="Times New Roman"/>
          <w:sz w:val="24"/>
          <w:szCs w:val="24"/>
        </w:rPr>
        <w:t xml:space="preserve">     </w:t>
      </w:r>
      <w:r w:rsidR="000102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38CC">
        <w:rPr>
          <w:rFonts w:ascii="Times New Roman" w:hAnsi="Times New Roman" w:cs="Times New Roman"/>
          <w:sz w:val="24"/>
          <w:szCs w:val="24"/>
        </w:rPr>
        <w:t xml:space="preserve"> - 1 час - </w:t>
      </w:r>
      <w:r w:rsidR="006E07BD" w:rsidRPr="007438CC">
        <w:rPr>
          <w:rFonts w:ascii="Times New Roman" w:hAnsi="Times New Roman" w:cs="Times New Roman"/>
          <w:sz w:val="24"/>
          <w:szCs w:val="24"/>
        </w:rPr>
        <w:t>математика,</w:t>
      </w:r>
    </w:p>
    <w:p w:rsidR="003D70E8" w:rsidRPr="007438CC" w:rsidRDefault="000102D3" w:rsidP="00E001E3">
      <w:pPr>
        <w:tabs>
          <w:tab w:val="left" w:pos="0"/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       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- 1 час </w:t>
      </w:r>
      <w:r w:rsidR="007438CC" w:rsidRPr="007438CC">
        <w:rPr>
          <w:rFonts w:ascii="Times New Roman" w:hAnsi="Times New Roman" w:cs="Times New Roman"/>
          <w:sz w:val="24"/>
          <w:szCs w:val="24"/>
        </w:rPr>
        <w:t>-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русский язык,                        </w:t>
      </w:r>
    </w:p>
    <w:p w:rsidR="003D70E8" w:rsidRPr="007438CC" w:rsidRDefault="000102D3" w:rsidP="00E001E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- 1 час </w:t>
      </w:r>
      <w:r w:rsidR="007438CC" w:rsidRPr="007438CC">
        <w:rPr>
          <w:rFonts w:ascii="Times New Roman" w:hAnsi="Times New Roman" w:cs="Times New Roman"/>
          <w:sz w:val="24"/>
          <w:szCs w:val="24"/>
        </w:rPr>
        <w:t>-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7438CC" w:rsidRPr="007438CC">
        <w:rPr>
          <w:rFonts w:ascii="Times New Roman" w:hAnsi="Times New Roman" w:cs="Times New Roman"/>
          <w:sz w:val="24"/>
          <w:szCs w:val="24"/>
        </w:rPr>
        <w:t>а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</w:p>
    <w:p w:rsidR="003D70E8" w:rsidRPr="007438CC" w:rsidRDefault="000102D3" w:rsidP="00E001E3">
      <w:pPr>
        <w:tabs>
          <w:tab w:val="left" w:pos="0"/>
          <w:tab w:val="left" w:pos="2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       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- 1 час </w:t>
      </w:r>
      <w:r w:rsidR="007438CC" w:rsidRPr="007438CC">
        <w:rPr>
          <w:rFonts w:ascii="Times New Roman" w:hAnsi="Times New Roman" w:cs="Times New Roman"/>
          <w:sz w:val="24"/>
          <w:szCs w:val="24"/>
        </w:rPr>
        <w:t>-</w:t>
      </w:r>
      <w:r w:rsidR="003D70E8" w:rsidRPr="007438CC">
        <w:rPr>
          <w:rFonts w:ascii="Times New Roman" w:hAnsi="Times New Roman" w:cs="Times New Roman"/>
          <w:sz w:val="24"/>
          <w:szCs w:val="24"/>
        </w:rPr>
        <w:t xml:space="preserve"> русский язык,                        </w:t>
      </w:r>
    </w:p>
    <w:p w:rsidR="003D70E8" w:rsidRPr="00787B0B" w:rsidRDefault="00D97E7E" w:rsidP="00D97E7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02D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- 1 час </w:t>
      </w:r>
      <w:r w:rsidR="006E07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7438CC">
        <w:rPr>
          <w:rFonts w:ascii="Times New Roman" w:hAnsi="Times New Roman" w:cs="Times New Roman"/>
          <w:sz w:val="24"/>
          <w:szCs w:val="24"/>
        </w:rPr>
        <w:t>а.</w:t>
      </w:r>
    </w:p>
    <w:p w:rsidR="003D70E8" w:rsidRPr="00787B0B" w:rsidRDefault="000102D3" w:rsidP="000102D3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70E8" w:rsidRPr="00787B0B">
        <w:rPr>
          <w:rFonts w:ascii="Times New Roman" w:hAnsi="Times New Roman" w:cs="Times New Roman"/>
          <w:sz w:val="24"/>
          <w:szCs w:val="24"/>
        </w:rPr>
        <w:t xml:space="preserve">Дополнительную подготовку к ГИА по остальным предметам предусмотрено проводить во внеурочное время (неаудиторная занятость).  </w:t>
      </w:r>
    </w:p>
    <w:p w:rsidR="003D70E8" w:rsidRPr="00787B0B" w:rsidRDefault="003D70E8" w:rsidP="00E001E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70E8" w:rsidRPr="00787B0B" w:rsidRDefault="000102D3" w:rsidP="00E3378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70E8" w:rsidRPr="00787B0B">
        <w:rPr>
          <w:rFonts w:ascii="Times New Roman" w:hAnsi="Times New Roman" w:cs="Times New Roman"/>
          <w:sz w:val="24"/>
          <w:szCs w:val="24"/>
        </w:rPr>
        <w:t>Проводились индивидуальные занятия со слабыми и сильными учащимися (по отде</w:t>
      </w:r>
      <w:r w:rsidR="00D97E7E">
        <w:rPr>
          <w:rFonts w:ascii="Times New Roman" w:hAnsi="Times New Roman" w:cs="Times New Roman"/>
          <w:sz w:val="24"/>
          <w:szCs w:val="24"/>
        </w:rPr>
        <w:t xml:space="preserve">льности) за счёт неаудиторной </w:t>
      </w:r>
      <w:r w:rsidR="003D70E8" w:rsidRPr="00787B0B">
        <w:rPr>
          <w:rFonts w:ascii="Times New Roman" w:hAnsi="Times New Roman" w:cs="Times New Roman"/>
          <w:sz w:val="24"/>
          <w:szCs w:val="24"/>
        </w:rPr>
        <w:t>занятости.</w:t>
      </w:r>
    </w:p>
    <w:p w:rsidR="00C31C33" w:rsidRDefault="00C31C33" w:rsidP="00FE537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4F0" w:rsidRPr="00787B0B" w:rsidRDefault="003E34F0" w:rsidP="00E001E3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</w:p>
    <w:p w:rsidR="003E34F0" w:rsidRPr="00787B0B" w:rsidRDefault="003E34F0" w:rsidP="000102D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lastRenderedPageBreak/>
        <w:t>Реализуемые общеобразовательным учреждением образовательные программы соответствуют параметрам учебного плана, нормативам примерных программ общего образования, целям и задачам образовательной программы учреждения, перечню в лицензии образовательного учреждения, минимуму содержания образования.</w:t>
      </w:r>
    </w:p>
    <w:p w:rsidR="003E34F0" w:rsidRPr="00787B0B" w:rsidRDefault="000102D3" w:rsidP="00E001E3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4F0" w:rsidRPr="00787B0B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 (учебники, учебные пособия, дидактические материалы) соответствуют учебному плану ОУ и заявленным образовательным программам</w:t>
      </w:r>
      <w:r w:rsidR="007438CC" w:rsidRPr="007438CC">
        <w:rPr>
          <w:rFonts w:ascii="Times New Roman" w:hAnsi="Times New Roman" w:cs="Times New Roman"/>
          <w:sz w:val="24"/>
          <w:szCs w:val="24"/>
        </w:rPr>
        <w:t>.</w:t>
      </w:r>
    </w:p>
    <w:p w:rsidR="003E34F0" w:rsidRPr="00787B0B" w:rsidRDefault="000102D3" w:rsidP="00D97E7E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4F0" w:rsidRPr="00787B0B">
        <w:rPr>
          <w:rFonts w:ascii="Times New Roman" w:hAnsi="Times New Roman" w:cs="Times New Roman"/>
          <w:sz w:val="24"/>
          <w:szCs w:val="24"/>
        </w:rPr>
        <w:t xml:space="preserve">Все учебные курсы обеспечены программами </w:t>
      </w:r>
      <w:r w:rsidR="003E34F0" w:rsidRPr="00787B0B">
        <w:rPr>
          <w:rFonts w:ascii="Times New Roman" w:hAnsi="Times New Roman" w:cs="Times New Roman"/>
          <w:bCs/>
          <w:sz w:val="24"/>
          <w:szCs w:val="24"/>
        </w:rPr>
        <w:t>комплектами таблиц и наглядных пособий, мультимедийными пособиями,</w:t>
      </w:r>
      <w:r w:rsidR="003E34F0" w:rsidRPr="00787B0B">
        <w:rPr>
          <w:rFonts w:ascii="Times New Roman" w:hAnsi="Times New Roman" w:cs="Times New Roman"/>
          <w:sz w:val="24"/>
          <w:szCs w:val="24"/>
        </w:rPr>
        <w:t xml:space="preserve"> учебниками согласно   Федеральному перечню учебников, рекомендованных и допущенных Министерством образования и науки Российской Федерации к использованию в образовательных учреждениях  на 201</w:t>
      </w:r>
      <w:r w:rsidR="007438CC">
        <w:rPr>
          <w:rFonts w:ascii="Times New Roman" w:hAnsi="Times New Roman" w:cs="Times New Roman"/>
          <w:sz w:val="24"/>
          <w:szCs w:val="24"/>
        </w:rPr>
        <w:t>4</w:t>
      </w:r>
      <w:r w:rsidR="003E34F0" w:rsidRPr="00787B0B">
        <w:rPr>
          <w:rFonts w:ascii="Times New Roman" w:hAnsi="Times New Roman" w:cs="Times New Roman"/>
          <w:sz w:val="24"/>
          <w:szCs w:val="24"/>
        </w:rPr>
        <w:t>-201</w:t>
      </w:r>
      <w:r w:rsidR="007438CC">
        <w:rPr>
          <w:rFonts w:ascii="Times New Roman" w:hAnsi="Times New Roman" w:cs="Times New Roman"/>
          <w:sz w:val="24"/>
          <w:szCs w:val="24"/>
        </w:rPr>
        <w:t>5</w:t>
      </w:r>
      <w:r w:rsidR="003E34F0" w:rsidRPr="00787B0B">
        <w:rPr>
          <w:rFonts w:ascii="Times New Roman" w:hAnsi="Times New Roman" w:cs="Times New Roman"/>
          <w:sz w:val="24"/>
          <w:szCs w:val="24"/>
        </w:rPr>
        <w:t xml:space="preserve"> учебный год, методическими пособиями.</w:t>
      </w:r>
    </w:p>
    <w:p w:rsidR="00D97E7E" w:rsidRDefault="000102D3" w:rsidP="00D97E7E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4F0" w:rsidRPr="00787B0B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 возможность  получить базовое образование, позволяет удовлетворить социальный заказ родителей, образовательные запросы и познавательные интересы обучающихся, что соответствует целям и задачам образовательной программы школы.</w:t>
      </w:r>
    </w:p>
    <w:p w:rsidR="005304BF" w:rsidRDefault="00D97E7E" w:rsidP="00530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7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BC64EF" w:rsidRPr="00BC64EF">
        <w:rPr>
          <w:rFonts w:ascii="Times New Roman" w:hAnsi="Times New Roman" w:cs="Times New Roman"/>
          <w:b/>
          <w:sz w:val="24"/>
          <w:szCs w:val="24"/>
        </w:rPr>
        <w:t>(недельный)</w:t>
      </w:r>
      <w:r w:rsidR="0067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E7E">
        <w:rPr>
          <w:rFonts w:ascii="Times New Roman" w:hAnsi="Times New Roman" w:cs="Times New Roman"/>
          <w:b/>
          <w:sz w:val="24"/>
          <w:szCs w:val="24"/>
        </w:rPr>
        <w:t>1, 2, 3</w:t>
      </w:r>
      <w:r w:rsidR="007438CC">
        <w:rPr>
          <w:rFonts w:ascii="Times New Roman" w:hAnsi="Times New Roman" w:cs="Times New Roman"/>
          <w:b/>
          <w:sz w:val="24"/>
          <w:szCs w:val="24"/>
        </w:rPr>
        <w:t>,</w:t>
      </w:r>
      <w:r w:rsidR="0067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CC">
        <w:rPr>
          <w:rFonts w:ascii="Times New Roman" w:hAnsi="Times New Roman" w:cs="Times New Roman"/>
          <w:b/>
          <w:sz w:val="24"/>
          <w:szCs w:val="24"/>
        </w:rPr>
        <w:t>4</w:t>
      </w:r>
      <w:r w:rsidRPr="00D97E7E">
        <w:rPr>
          <w:rFonts w:ascii="Times New Roman" w:hAnsi="Times New Roman" w:cs="Times New Roman"/>
          <w:b/>
          <w:sz w:val="24"/>
          <w:szCs w:val="24"/>
        </w:rPr>
        <w:t xml:space="preserve"> классов  на 201</w:t>
      </w:r>
      <w:r w:rsidR="007438CC">
        <w:rPr>
          <w:rFonts w:ascii="Times New Roman" w:hAnsi="Times New Roman" w:cs="Times New Roman"/>
          <w:b/>
          <w:sz w:val="24"/>
          <w:szCs w:val="24"/>
        </w:rPr>
        <w:t>4- 2015</w:t>
      </w:r>
      <w:r w:rsidRPr="00D97E7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97E7E" w:rsidRPr="00D97E7E" w:rsidRDefault="00D97E7E" w:rsidP="00530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7E">
        <w:rPr>
          <w:rFonts w:ascii="Times New Roman" w:hAnsi="Times New Roman" w:cs="Times New Roman"/>
          <w:b/>
          <w:sz w:val="24"/>
          <w:szCs w:val="24"/>
        </w:rPr>
        <w:t>(ФГОС 2 поколения)</w:t>
      </w:r>
    </w:p>
    <w:tbl>
      <w:tblPr>
        <w:tblStyle w:val="-1"/>
        <w:tblpPr w:leftFromText="180" w:rightFromText="180" w:vertAnchor="text" w:horzAnchor="margin" w:tblpXSpec="center" w:tblpY="174"/>
        <w:tblW w:w="10471" w:type="dxa"/>
        <w:tblLook w:val="01E0"/>
      </w:tblPr>
      <w:tblGrid>
        <w:gridCol w:w="3686"/>
        <w:gridCol w:w="2883"/>
        <w:gridCol w:w="1047"/>
        <w:gridCol w:w="990"/>
        <w:gridCol w:w="953"/>
        <w:gridCol w:w="912"/>
      </w:tblGrid>
      <w:tr w:rsidR="00083FB8" w:rsidRPr="00BA1CA2" w:rsidTr="000102D3">
        <w:trPr>
          <w:cnfStyle w:val="100000000000"/>
          <w:trHeight w:val="260"/>
        </w:trPr>
        <w:tc>
          <w:tcPr>
            <w:tcW w:w="3626" w:type="dxa"/>
          </w:tcPr>
          <w:p w:rsidR="00BA1CA2" w:rsidRPr="00BA1CA2" w:rsidRDefault="00BA1CA2" w:rsidP="00D97E7E">
            <w:pPr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843" w:type="dxa"/>
          </w:tcPr>
          <w:p w:rsidR="00BA1CA2" w:rsidRPr="00BA1CA2" w:rsidRDefault="00BA1CA2" w:rsidP="00D97E7E">
            <w:pPr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07" w:type="dxa"/>
          </w:tcPr>
          <w:p w:rsidR="00BA1CA2" w:rsidRPr="00BA1CA2" w:rsidRDefault="00BA1CA2" w:rsidP="00D97E7E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1</w:t>
            </w:r>
          </w:p>
          <w:p w:rsidR="00BA1CA2" w:rsidRPr="00BA1CA2" w:rsidRDefault="00BA1CA2" w:rsidP="00D97E7E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50" w:type="dxa"/>
          </w:tcPr>
          <w:p w:rsidR="00BA1CA2" w:rsidRPr="00BA1CA2" w:rsidRDefault="00BA1CA2" w:rsidP="00D97E7E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913" w:type="dxa"/>
          </w:tcPr>
          <w:p w:rsidR="00BA1CA2" w:rsidRPr="00BA1CA2" w:rsidRDefault="00BA1CA2" w:rsidP="00D97E7E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852" w:type="dxa"/>
          </w:tcPr>
          <w:p w:rsidR="00BA1CA2" w:rsidRPr="00BA1CA2" w:rsidRDefault="00BA1CA2" w:rsidP="00D97E7E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4 класс</w:t>
            </w:r>
          </w:p>
        </w:tc>
      </w:tr>
      <w:tr w:rsidR="00083FB8" w:rsidRPr="00BA1CA2" w:rsidTr="000102D3">
        <w:tc>
          <w:tcPr>
            <w:tcW w:w="3626" w:type="dxa"/>
            <w:vMerge w:val="restart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Филология</w:t>
            </w: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5</w:t>
            </w:r>
          </w:p>
        </w:tc>
      </w:tr>
      <w:tr w:rsidR="00083FB8" w:rsidRPr="00BA1CA2" w:rsidTr="000102D3">
        <w:tc>
          <w:tcPr>
            <w:tcW w:w="3626" w:type="dxa"/>
            <w:vMerge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3</w:t>
            </w:r>
          </w:p>
        </w:tc>
      </w:tr>
      <w:tr w:rsidR="00083FB8" w:rsidRPr="00BA1CA2" w:rsidTr="000102D3">
        <w:tc>
          <w:tcPr>
            <w:tcW w:w="3626" w:type="dxa"/>
            <w:vMerge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Осетинский  язык 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</w:tr>
      <w:tr w:rsidR="00083FB8" w:rsidRPr="00BA1CA2" w:rsidTr="000102D3">
        <w:tc>
          <w:tcPr>
            <w:tcW w:w="3626" w:type="dxa"/>
            <w:vMerge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Осетинское чтение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1+1*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1+1*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</w:tr>
      <w:tr w:rsidR="00083FB8" w:rsidRPr="00BA1CA2" w:rsidTr="000102D3">
        <w:tc>
          <w:tcPr>
            <w:tcW w:w="3626" w:type="dxa"/>
            <w:vMerge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</w:tr>
      <w:tr w:rsidR="00083FB8" w:rsidRPr="00BA1CA2" w:rsidTr="000102D3">
        <w:tc>
          <w:tcPr>
            <w:tcW w:w="3626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Математика</w:t>
            </w: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Математика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4</w:t>
            </w:r>
          </w:p>
        </w:tc>
      </w:tr>
      <w:tr w:rsidR="00083FB8" w:rsidRPr="00BA1CA2" w:rsidTr="000102D3">
        <w:tc>
          <w:tcPr>
            <w:tcW w:w="3626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Окружающий мир (человек, природа, общество) </w:t>
            </w:r>
            <w:hyperlink w:anchor="Par223" w:history="1">
              <w:r w:rsidRPr="00BA1CA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  <w:u w:val="single"/>
              </w:rPr>
            </w:pPr>
            <w:r w:rsidRPr="00BA1CA2">
              <w:rPr>
                <w:sz w:val="24"/>
                <w:szCs w:val="24"/>
                <w:u w:val="single"/>
              </w:rPr>
              <w:t>2</w:t>
            </w:r>
          </w:p>
        </w:tc>
      </w:tr>
      <w:tr w:rsidR="00083FB8" w:rsidRPr="00BA1CA2" w:rsidTr="000102D3">
        <w:tc>
          <w:tcPr>
            <w:tcW w:w="3626" w:type="dxa"/>
          </w:tcPr>
          <w:p w:rsidR="00BA1CA2" w:rsidRPr="00BA1CA2" w:rsidRDefault="00BA1CA2" w:rsidP="00BA1CA2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43" w:type="dxa"/>
          </w:tcPr>
          <w:p w:rsidR="00BA1CA2" w:rsidRPr="00BA1CA2" w:rsidRDefault="00BA1CA2" w:rsidP="00BA1CA2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</w:tr>
      <w:tr w:rsidR="00083FB8" w:rsidRPr="00BA1CA2" w:rsidTr="000102D3">
        <w:tc>
          <w:tcPr>
            <w:tcW w:w="3626" w:type="dxa"/>
            <w:vMerge w:val="restart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Искусство</w:t>
            </w: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</w:tr>
      <w:tr w:rsidR="00083FB8" w:rsidRPr="00BA1CA2" w:rsidTr="000102D3">
        <w:tc>
          <w:tcPr>
            <w:tcW w:w="3626" w:type="dxa"/>
            <w:vMerge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Музыка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</w:tr>
      <w:tr w:rsidR="00083FB8" w:rsidRPr="00BA1CA2" w:rsidTr="000102D3">
        <w:tc>
          <w:tcPr>
            <w:tcW w:w="3626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Технология</w:t>
            </w: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Технология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</w:t>
            </w:r>
          </w:p>
        </w:tc>
      </w:tr>
      <w:tr w:rsidR="00083FB8" w:rsidRPr="00BA1CA2" w:rsidTr="000102D3">
        <w:tc>
          <w:tcPr>
            <w:tcW w:w="3626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A1CA2" w:rsidRPr="00BA1CA2" w:rsidRDefault="00BA1CA2" w:rsidP="00232DEB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3</w:t>
            </w:r>
          </w:p>
        </w:tc>
      </w:tr>
      <w:tr w:rsidR="00BA1CA2" w:rsidRPr="00BA1CA2" w:rsidTr="000102D3">
        <w:tc>
          <w:tcPr>
            <w:tcW w:w="6509" w:type="dxa"/>
            <w:gridSpan w:val="2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ИТОГО  по плану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26</w:t>
            </w:r>
          </w:p>
        </w:tc>
      </w:tr>
      <w:tr w:rsidR="00BA1CA2" w:rsidRPr="00BA1CA2" w:rsidTr="000102D3">
        <w:tc>
          <w:tcPr>
            <w:tcW w:w="6509" w:type="dxa"/>
            <w:gridSpan w:val="2"/>
          </w:tcPr>
          <w:p w:rsidR="00BA1CA2" w:rsidRPr="00BA1CA2" w:rsidRDefault="00BA1CA2" w:rsidP="00BA1CA2">
            <w:pPr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Школьный компонент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-</w:t>
            </w:r>
          </w:p>
        </w:tc>
      </w:tr>
      <w:tr w:rsidR="00083FB8" w:rsidRPr="00BA1CA2" w:rsidTr="000102D3">
        <w:trPr>
          <w:trHeight w:val="554"/>
        </w:trPr>
        <w:tc>
          <w:tcPr>
            <w:tcW w:w="6509" w:type="dxa"/>
            <w:gridSpan w:val="2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 xml:space="preserve">Максимально допустимая </w:t>
            </w:r>
          </w:p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недельная нагрузка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26</w:t>
            </w:r>
          </w:p>
        </w:tc>
      </w:tr>
      <w:tr w:rsidR="00083FB8" w:rsidRPr="00BA1CA2" w:rsidTr="000102D3">
        <w:tc>
          <w:tcPr>
            <w:tcW w:w="6509" w:type="dxa"/>
            <w:gridSpan w:val="2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Внеурочная деятельность</w:t>
            </w:r>
          </w:p>
          <w:p w:rsidR="00BA1CA2" w:rsidRPr="00BA1CA2" w:rsidRDefault="00BA1CA2" w:rsidP="000102D3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(кружки, секции, проектная  деят</w:t>
            </w:r>
            <w:r w:rsidR="000102D3">
              <w:rPr>
                <w:sz w:val="24"/>
                <w:szCs w:val="24"/>
              </w:rPr>
              <w:t>ельность</w:t>
            </w:r>
            <w:r w:rsidRPr="00BA1CA2">
              <w:rPr>
                <w:sz w:val="24"/>
                <w:szCs w:val="24"/>
              </w:rPr>
              <w:t>)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4</w:t>
            </w:r>
          </w:p>
        </w:tc>
      </w:tr>
      <w:tr w:rsidR="00083FB8" w:rsidRPr="00BA1CA2" w:rsidTr="000102D3">
        <w:trPr>
          <w:trHeight w:val="531"/>
        </w:trPr>
        <w:tc>
          <w:tcPr>
            <w:tcW w:w="6509" w:type="dxa"/>
            <w:gridSpan w:val="2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lastRenderedPageBreak/>
              <w:t>Финансирование по плану</w:t>
            </w:r>
          </w:p>
        </w:tc>
        <w:tc>
          <w:tcPr>
            <w:tcW w:w="1007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50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3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BA1CA2" w:rsidRPr="00BA1CA2" w:rsidRDefault="00BA1CA2" w:rsidP="00BA1CA2">
            <w:pPr>
              <w:jc w:val="center"/>
              <w:rPr>
                <w:b/>
                <w:sz w:val="24"/>
                <w:szCs w:val="24"/>
              </w:rPr>
            </w:pPr>
            <w:r w:rsidRPr="00BA1CA2">
              <w:rPr>
                <w:b/>
                <w:sz w:val="24"/>
                <w:szCs w:val="24"/>
              </w:rPr>
              <w:t>30</w:t>
            </w:r>
          </w:p>
        </w:tc>
      </w:tr>
      <w:tr w:rsidR="00BA1CA2" w:rsidRPr="00BA1CA2" w:rsidTr="000102D3">
        <w:trPr>
          <w:trHeight w:val="169"/>
        </w:trPr>
        <w:tc>
          <w:tcPr>
            <w:tcW w:w="6509" w:type="dxa"/>
            <w:gridSpan w:val="2"/>
          </w:tcPr>
          <w:p w:rsidR="00BA1CA2" w:rsidRPr="00BA1CA2" w:rsidRDefault="00BA1CA2" w:rsidP="00BA1CA2">
            <w:pPr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Рекомендуемый максимальный объем домашних заданий</w:t>
            </w:r>
          </w:p>
        </w:tc>
        <w:tc>
          <w:tcPr>
            <w:tcW w:w="1007" w:type="dxa"/>
            <w:tcBorders>
              <w:right w:val="outset" w:sz="6" w:space="0" w:color="auto"/>
            </w:tcBorders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outset" w:sz="6" w:space="0" w:color="auto"/>
            </w:tcBorders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1,5</w:t>
            </w:r>
          </w:p>
        </w:tc>
        <w:tc>
          <w:tcPr>
            <w:tcW w:w="913" w:type="dxa"/>
            <w:tcBorders>
              <w:right w:val="outset" w:sz="6" w:space="0" w:color="auto"/>
            </w:tcBorders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left w:val="outset" w:sz="6" w:space="0" w:color="auto"/>
            </w:tcBorders>
          </w:tcPr>
          <w:p w:rsidR="00BA1CA2" w:rsidRPr="00BA1CA2" w:rsidRDefault="00BA1CA2" w:rsidP="00BA1CA2">
            <w:pPr>
              <w:jc w:val="center"/>
              <w:rPr>
                <w:sz w:val="24"/>
                <w:szCs w:val="24"/>
              </w:rPr>
            </w:pPr>
            <w:r w:rsidRPr="00BA1CA2">
              <w:rPr>
                <w:sz w:val="24"/>
                <w:szCs w:val="24"/>
              </w:rPr>
              <w:t>2</w:t>
            </w:r>
          </w:p>
        </w:tc>
      </w:tr>
    </w:tbl>
    <w:p w:rsidR="00ED0C97" w:rsidRPr="00BC64EF" w:rsidRDefault="005304BF" w:rsidP="00743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BF">
        <w:rPr>
          <w:rFonts w:ascii="Times New Roman" w:hAnsi="Times New Roman" w:cs="Times New Roman"/>
          <w:sz w:val="24"/>
          <w:szCs w:val="24"/>
        </w:rPr>
        <w:t>* Распределение школьного компонента</w:t>
      </w:r>
    </w:p>
    <w:p w:rsidR="00214A9A" w:rsidRDefault="00DF5BD5" w:rsidP="00C3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Par223" w:history="1">
        <w:r w:rsidR="007438CC" w:rsidRPr="007438C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7438CC" w:rsidRPr="007438CC">
        <w:rPr>
          <w:rFonts w:ascii="Times New Roman" w:hAnsi="Times New Roman" w:cs="Times New Roman"/>
          <w:sz w:val="24"/>
          <w:szCs w:val="24"/>
        </w:rPr>
        <w:t>Учебный предмет «Окружающий мир (человек, природа, общество)» в 4 классах изучается интегрированным курсом с «Историй Осетии» в объеме 17,5 часов в год.</w:t>
      </w:r>
    </w:p>
    <w:p w:rsidR="005304BF" w:rsidRDefault="00BC64EF" w:rsidP="005977FF">
      <w:pPr>
        <w:tabs>
          <w:tab w:val="left" w:pos="709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EF">
        <w:rPr>
          <w:rFonts w:ascii="Times New Roman" w:hAnsi="Times New Roman" w:cs="Times New Roman"/>
          <w:b/>
          <w:sz w:val="24"/>
          <w:szCs w:val="24"/>
        </w:rPr>
        <w:t>Учебный план (недельный) 5 – 9-х классов</w:t>
      </w:r>
      <w:r w:rsidR="0001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4BF" w:rsidRPr="00BC64EF">
        <w:rPr>
          <w:rFonts w:ascii="Times New Roman" w:hAnsi="Times New Roman" w:cs="Times New Roman"/>
          <w:b/>
          <w:sz w:val="24"/>
          <w:szCs w:val="24"/>
        </w:rPr>
        <w:t>на 201</w:t>
      </w:r>
      <w:r w:rsidR="005977FF">
        <w:rPr>
          <w:rFonts w:ascii="Times New Roman" w:hAnsi="Times New Roman" w:cs="Times New Roman"/>
          <w:b/>
          <w:sz w:val="24"/>
          <w:szCs w:val="24"/>
        </w:rPr>
        <w:t>4</w:t>
      </w:r>
      <w:r w:rsidR="005304BF" w:rsidRPr="00BC64EF">
        <w:rPr>
          <w:rFonts w:ascii="Times New Roman" w:hAnsi="Times New Roman" w:cs="Times New Roman"/>
          <w:b/>
          <w:sz w:val="24"/>
          <w:szCs w:val="24"/>
        </w:rPr>
        <w:t>- 201</w:t>
      </w:r>
      <w:r w:rsidR="005977FF">
        <w:rPr>
          <w:rFonts w:ascii="Times New Roman" w:hAnsi="Times New Roman" w:cs="Times New Roman"/>
          <w:b/>
          <w:sz w:val="24"/>
          <w:szCs w:val="24"/>
        </w:rPr>
        <w:t>5</w:t>
      </w:r>
      <w:r w:rsidR="005304BF" w:rsidRPr="00BC64E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C22FB" w:rsidRDefault="00AC22FB" w:rsidP="005977FF">
      <w:pPr>
        <w:tabs>
          <w:tab w:val="left" w:pos="709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"/>
        <w:tblW w:w="10633" w:type="dxa"/>
        <w:tblInd w:w="-546" w:type="dxa"/>
        <w:tblLayout w:type="fixed"/>
        <w:tblLook w:val="01E0"/>
      </w:tblPr>
      <w:tblGrid>
        <w:gridCol w:w="2268"/>
        <w:gridCol w:w="3403"/>
        <w:gridCol w:w="1015"/>
        <w:gridCol w:w="970"/>
        <w:gridCol w:w="1016"/>
        <w:gridCol w:w="968"/>
        <w:gridCol w:w="993"/>
      </w:tblGrid>
      <w:tr w:rsidR="005977FF" w:rsidRPr="00F45208" w:rsidTr="0067270F">
        <w:trPr>
          <w:cnfStyle w:val="100000000000"/>
          <w:trHeight w:val="669"/>
        </w:trPr>
        <w:tc>
          <w:tcPr>
            <w:tcW w:w="2208" w:type="dxa"/>
          </w:tcPr>
          <w:p w:rsidR="005977FF" w:rsidRPr="00F45208" w:rsidRDefault="005977FF" w:rsidP="00232DE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5</w:t>
            </w:r>
            <w:r w:rsidR="00083FB8" w:rsidRPr="00F4520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6</w:t>
            </w:r>
            <w:r w:rsidR="00083FB8" w:rsidRPr="00F45208">
              <w:rPr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7</w:t>
            </w:r>
            <w:r w:rsidR="00083FB8" w:rsidRPr="00F4520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8</w:t>
            </w:r>
            <w:r w:rsidR="00083FB8" w:rsidRPr="00F4520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9</w:t>
            </w:r>
            <w:r w:rsidR="00083FB8" w:rsidRPr="00F45208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5977FF" w:rsidRPr="00F45208" w:rsidTr="0067270F">
        <w:trPr>
          <w:trHeight w:val="380"/>
        </w:trPr>
        <w:tc>
          <w:tcPr>
            <w:tcW w:w="2208" w:type="dxa"/>
            <w:vMerge w:val="restart"/>
          </w:tcPr>
          <w:p w:rsidR="005977FF" w:rsidRPr="00F45208" w:rsidRDefault="005977FF" w:rsidP="00232DEB">
            <w:pPr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Филология</w:t>
            </w:r>
          </w:p>
        </w:tc>
        <w:tc>
          <w:tcPr>
            <w:tcW w:w="8305" w:type="dxa"/>
            <w:gridSpan w:val="6"/>
            <w:hideMark/>
          </w:tcPr>
          <w:p w:rsidR="005977FF" w:rsidRPr="00F45208" w:rsidRDefault="005977FF" w:rsidP="005977FF">
            <w:pPr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Федеральный и национально-региональный компонент</w:t>
            </w:r>
          </w:p>
        </w:tc>
      </w:tr>
      <w:tr w:rsidR="005977FF" w:rsidRPr="00F45208" w:rsidTr="0067270F">
        <w:tc>
          <w:tcPr>
            <w:tcW w:w="2208" w:type="dxa"/>
            <w:vMerge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 xml:space="preserve">Русский  язык 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2+п*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Литература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 xml:space="preserve">Осетинский  язык  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2+0,5*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2+0,5*</w:t>
            </w:r>
          </w:p>
        </w:tc>
        <w:tc>
          <w:tcPr>
            <w:tcW w:w="976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2+0,5*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2+0,5*</w:t>
            </w:r>
          </w:p>
        </w:tc>
        <w:tc>
          <w:tcPr>
            <w:tcW w:w="933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Осетинская  литература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2+0,5*</w:t>
            </w:r>
          </w:p>
        </w:tc>
        <w:tc>
          <w:tcPr>
            <w:tcW w:w="976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2+0,5*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2+0,5*</w:t>
            </w:r>
          </w:p>
        </w:tc>
        <w:tc>
          <w:tcPr>
            <w:tcW w:w="933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rPr>
          <w:trHeight w:val="390"/>
        </w:trPr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0102D3">
            <w:pPr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Иностр</w:t>
            </w:r>
            <w:r w:rsidR="000102D3">
              <w:rPr>
                <w:sz w:val="24"/>
                <w:szCs w:val="24"/>
              </w:rPr>
              <w:t>анный</w:t>
            </w:r>
            <w:r w:rsidRPr="00F45208">
              <w:rPr>
                <w:sz w:val="24"/>
                <w:szCs w:val="24"/>
              </w:rPr>
              <w:t xml:space="preserve"> язык (англ</w:t>
            </w:r>
            <w:r w:rsidR="000102D3">
              <w:rPr>
                <w:sz w:val="24"/>
                <w:szCs w:val="24"/>
              </w:rPr>
              <w:t>ийский</w:t>
            </w:r>
            <w:r w:rsidRPr="00F45208">
              <w:rPr>
                <w:sz w:val="24"/>
                <w:szCs w:val="24"/>
              </w:rPr>
              <w:t>, нем</w:t>
            </w:r>
            <w:r w:rsidR="000102D3">
              <w:rPr>
                <w:sz w:val="24"/>
                <w:szCs w:val="24"/>
              </w:rPr>
              <w:t>ецкий</w:t>
            </w:r>
            <w:r w:rsidRPr="00F45208">
              <w:rPr>
                <w:sz w:val="24"/>
                <w:szCs w:val="24"/>
              </w:rPr>
              <w:t>)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</w:tr>
      <w:tr w:rsidR="005977FF" w:rsidRPr="00F45208" w:rsidTr="0067270F">
        <w:tc>
          <w:tcPr>
            <w:tcW w:w="2208" w:type="dxa"/>
            <w:vMerge w:val="restart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Математика</w:t>
            </w: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Математика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Алгебра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3+п*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Геометрия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Информатика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c>
          <w:tcPr>
            <w:tcW w:w="2208" w:type="dxa"/>
            <w:vMerge w:val="restart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rPr>
          <w:trHeight w:val="356"/>
        </w:trPr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История Осетии</w:t>
            </w:r>
            <w:hyperlink w:anchor="Par223" w:history="1">
              <w:r w:rsidRPr="00F45208">
                <w:rPr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75" w:type="dxa"/>
            <w:hideMark/>
          </w:tcPr>
          <w:p w:rsidR="005977FF" w:rsidRPr="00F45208" w:rsidRDefault="005977FF" w:rsidP="00083F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0,5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География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1,5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1,5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География Осетии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0,5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0,5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5977FF" w:rsidRPr="00F45208" w:rsidTr="0067270F">
        <w:tc>
          <w:tcPr>
            <w:tcW w:w="2208" w:type="dxa"/>
            <w:vMerge w:val="restart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Биология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Химия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</w:t>
            </w:r>
          </w:p>
        </w:tc>
      </w:tr>
      <w:tr w:rsidR="005977FF" w:rsidRPr="00F45208" w:rsidTr="0067270F">
        <w:tc>
          <w:tcPr>
            <w:tcW w:w="2208" w:type="dxa"/>
            <w:vMerge w:val="restart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Искусство</w:t>
            </w: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Музыка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ИЗО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5977FF" w:rsidRPr="00F45208" w:rsidTr="0067270F">
        <w:tc>
          <w:tcPr>
            <w:tcW w:w="2208" w:type="dxa"/>
            <w:vMerge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Искусство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</w:tr>
      <w:tr w:rsidR="005977FF" w:rsidRPr="00F45208" w:rsidTr="0067270F">
        <w:tc>
          <w:tcPr>
            <w:tcW w:w="2208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5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3</w:t>
            </w:r>
          </w:p>
        </w:tc>
      </w:tr>
      <w:tr w:rsidR="005977FF" w:rsidRPr="00F45208" w:rsidTr="0067270F">
        <w:tc>
          <w:tcPr>
            <w:tcW w:w="2208" w:type="dxa"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5977FF" w:rsidRPr="00F45208" w:rsidTr="0067270F">
        <w:tc>
          <w:tcPr>
            <w:tcW w:w="2208" w:type="dxa"/>
            <w:vMerge w:val="restart"/>
          </w:tcPr>
          <w:p w:rsidR="005977FF" w:rsidRPr="00F45208" w:rsidRDefault="005977FF" w:rsidP="00232DEB">
            <w:pPr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Технология</w:t>
            </w:r>
          </w:p>
        </w:tc>
        <w:tc>
          <w:tcPr>
            <w:tcW w:w="3363" w:type="dxa"/>
            <w:hideMark/>
          </w:tcPr>
          <w:p w:rsidR="005977FF" w:rsidRPr="00F45208" w:rsidRDefault="005977FF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Черчение</w:t>
            </w:r>
          </w:p>
        </w:tc>
        <w:tc>
          <w:tcPr>
            <w:tcW w:w="975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hideMark/>
          </w:tcPr>
          <w:p w:rsidR="005977FF" w:rsidRPr="00F45208" w:rsidRDefault="005977FF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083FB8" w:rsidRPr="00F45208" w:rsidTr="0067270F">
        <w:trPr>
          <w:trHeight w:val="270"/>
        </w:trPr>
        <w:tc>
          <w:tcPr>
            <w:tcW w:w="2208" w:type="dxa"/>
            <w:vMerge/>
            <w:tcBorders>
              <w:bottom w:val="outset" w:sz="6" w:space="0" w:color="auto"/>
            </w:tcBorders>
          </w:tcPr>
          <w:p w:rsidR="00083FB8" w:rsidRPr="00F45208" w:rsidRDefault="00083FB8" w:rsidP="00232DEB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outset" w:sz="6" w:space="0" w:color="auto"/>
            </w:tcBorders>
            <w:hideMark/>
          </w:tcPr>
          <w:p w:rsidR="00083FB8" w:rsidRPr="00F45208" w:rsidRDefault="00083FB8" w:rsidP="00232DEB">
            <w:pPr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Технология</w:t>
            </w:r>
            <w:hyperlink w:anchor="Par223" w:history="1">
              <w:r w:rsidRPr="00F45208">
                <w:rPr>
                  <w:b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75" w:type="dxa"/>
            <w:tcBorders>
              <w:bottom w:val="outset" w:sz="6" w:space="0" w:color="auto"/>
            </w:tcBorders>
          </w:tcPr>
          <w:p w:rsidR="00083FB8" w:rsidRPr="00F45208" w:rsidRDefault="00083FB8" w:rsidP="00232DE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52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tcBorders>
              <w:bottom w:val="outset" w:sz="6" w:space="0" w:color="auto"/>
            </w:tcBorders>
          </w:tcPr>
          <w:p w:rsidR="00083FB8" w:rsidRPr="00F45208" w:rsidRDefault="00083FB8" w:rsidP="00232DE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52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6" w:type="dxa"/>
            <w:tcBorders>
              <w:bottom w:val="outset" w:sz="6" w:space="0" w:color="auto"/>
            </w:tcBorders>
            <w:hideMark/>
          </w:tcPr>
          <w:p w:rsidR="00083FB8" w:rsidRPr="00F45208" w:rsidRDefault="00083FB8" w:rsidP="00232DE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452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28" w:type="dxa"/>
            <w:tcBorders>
              <w:bottom w:val="outset" w:sz="6" w:space="0" w:color="auto"/>
            </w:tcBorders>
          </w:tcPr>
          <w:p w:rsidR="00083FB8" w:rsidRPr="00F45208" w:rsidRDefault="00083FB8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bottom w:val="outset" w:sz="6" w:space="0" w:color="auto"/>
            </w:tcBorders>
            <w:hideMark/>
          </w:tcPr>
          <w:p w:rsidR="00083FB8" w:rsidRPr="00F45208" w:rsidRDefault="00083FB8" w:rsidP="00232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</w:tr>
      <w:tr w:rsidR="00083FB8" w:rsidRPr="00F45208" w:rsidTr="0067270F">
        <w:tc>
          <w:tcPr>
            <w:tcW w:w="5611" w:type="dxa"/>
            <w:gridSpan w:val="2"/>
            <w:hideMark/>
          </w:tcPr>
          <w:p w:rsidR="00083FB8" w:rsidRPr="00F45208" w:rsidRDefault="00083FB8" w:rsidP="00232D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45208">
              <w:rPr>
                <w:sz w:val="24"/>
                <w:szCs w:val="24"/>
              </w:rPr>
              <w:t>Предпрофильная</w:t>
            </w:r>
            <w:proofErr w:type="spellEnd"/>
            <w:r w:rsidRPr="00F45208">
              <w:rPr>
                <w:sz w:val="24"/>
                <w:szCs w:val="24"/>
              </w:rPr>
              <w:t xml:space="preserve"> подготовка</w:t>
            </w:r>
            <w:hyperlink w:anchor="Par223" w:history="1">
              <w:r w:rsidRPr="00F45208">
                <w:rPr>
                  <w:b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75" w:type="dxa"/>
            <w:tcBorders>
              <w:top w:val="outset" w:sz="6" w:space="0" w:color="auto"/>
            </w:tcBorders>
            <w:hideMark/>
          </w:tcPr>
          <w:p w:rsidR="00083FB8" w:rsidRPr="00F45208" w:rsidRDefault="00083FB8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</w:tcBorders>
            <w:hideMark/>
          </w:tcPr>
          <w:p w:rsidR="00083FB8" w:rsidRPr="00F45208" w:rsidRDefault="00083FB8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outset" w:sz="6" w:space="0" w:color="auto"/>
            </w:tcBorders>
            <w:hideMark/>
          </w:tcPr>
          <w:p w:rsidR="00083FB8" w:rsidRPr="00F45208" w:rsidRDefault="00083FB8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</w:tcBorders>
            <w:hideMark/>
          </w:tcPr>
          <w:p w:rsidR="00083FB8" w:rsidRPr="00F45208" w:rsidRDefault="00083FB8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outset" w:sz="6" w:space="0" w:color="auto"/>
            </w:tcBorders>
            <w:hideMark/>
          </w:tcPr>
          <w:p w:rsidR="00083FB8" w:rsidRPr="00F45208" w:rsidRDefault="00083FB8" w:rsidP="00232DEB">
            <w:pPr>
              <w:jc w:val="center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2п</w:t>
            </w:r>
          </w:p>
        </w:tc>
      </w:tr>
      <w:tr w:rsidR="00083FB8" w:rsidRPr="00F45208" w:rsidTr="0067270F">
        <w:trPr>
          <w:trHeight w:val="349"/>
        </w:trPr>
        <w:tc>
          <w:tcPr>
            <w:tcW w:w="5611" w:type="dxa"/>
            <w:gridSpan w:val="2"/>
            <w:hideMark/>
          </w:tcPr>
          <w:p w:rsidR="00083FB8" w:rsidRPr="00F45208" w:rsidRDefault="00083FB8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975" w:type="dxa"/>
          </w:tcPr>
          <w:p w:rsidR="00083FB8" w:rsidRPr="00F45208" w:rsidRDefault="00083FB8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30" w:type="dxa"/>
          </w:tcPr>
          <w:p w:rsidR="00083FB8" w:rsidRPr="00F45208" w:rsidRDefault="00083FB8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083FB8" w:rsidRPr="00F45208" w:rsidRDefault="00083FB8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083FB8" w:rsidRPr="00F45208" w:rsidRDefault="00083FB8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083FB8" w:rsidRPr="00F45208" w:rsidRDefault="00083FB8" w:rsidP="00232D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2</w:t>
            </w:r>
          </w:p>
        </w:tc>
      </w:tr>
      <w:tr w:rsidR="00083FB8" w:rsidRPr="00F45208" w:rsidTr="0067270F">
        <w:trPr>
          <w:trHeight w:val="430"/>
        </w:trPr>
        <w:tc>
          <w:tcPr>
            <w:tcW w:w="5611" w:type="dxa"/>
            <w:gridSpan w:val="2"/>
            <w:hideMark/>
          </w:tcPr>
          <w:p w:rsidR="00083FB8" w:rsidRPr="00F45208" w:rsidRDefault="00083FB8" w:rsidP="00232DEB">
            <w:pPr>
              <w:spacing w:line="276" w:lineRule="auto"/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975" w:type="dxa"/>
          </w:tcPr>
          <w:p w:rsidR="00083FB8" w:rsidRPr="00F45208" w:rsidRDefault="00083FB8" w:rsidP="006727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30" w:type="dxa"/>
          </w:tcPr>
          <w:p w:rsidR="00083FB8" w:rsidRPr="00F45208" w:rsidRDefault="00083FB8" w:rsidP="006727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76" w:type="dxa"/>
          </w:tcPr>
          <w:p w:rsidR="00083FB8" w:rsidRPr="00F45208" w:rsidRDefault="00083FB8" w:rsidP="006727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28" w:type="dxa"/>
          </w:tcPr>
          <w:p w:rsidR="00083FB8" w:rsidRPr="00F45208" w:rsidRDefault="00083FB8" w:rsidP="006727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33" w:type="dxa"/>
          </w:tcPr>
          <w:p w:rsidR="00083FB8" w:rsidRPr="00F45208" w:rsidRDefault="00083FB8" w:rsidP="006727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36</w:t>
            </w:r>
          </w:p>
        </w:tc>
      </w:tr>
      <w:tr w:rsidR="00083FB8" w:rsidRPr="00F45208" w:rsidTr="0067270F">
        <w:trPr>
          <w:trHeight w:val="690"/>
        </w:trPr>
        <w:tc>
          <w:tcPr>
            <w:tcW w:w="5611" w:type="dxa"/>
            <w:gridSpan w:val="2"/>
            <w:hideMark/>
          </w:tcPr>
          <w:p w:rsidR="00083FB8" w:rsidRPr="00F45208" w:rsidRDefault="00083FB8" w:rsidP="00232DEB">
            <w:pPr>
              <w:rPr>
                <w:sz w:val="24"/>
                <w:szCs w:val="24"/>
              </w:rPr>
            </w:pPr>
            <w:r w:rsidRPr="00F45208">
              <w:rPr>
                <w:sz w:val="24"/>
                <w:szCs w:val="24"/>
              </w:rPr>
              <w:t>Рекомендуемый максимальный объем домашних заданий</w:t>
            </w:r>
          </w:p>
        </w:tc>
        <w:tc>
          <w:tcPr>
            <w:tcW w:w="975" w:type="dxa"/>
          </w:tcPr>
          <w:p w:rsidR="00083FB8" w:rsidRPr="00F45208" w:rsidRDefault="00083FB8" w:rsidP="00232DEB">
            <w:pPr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083FB8" w:rsidRPr="00F45208" w:rsidRDefault="00083FB8" w:rsidP="00232DEB">
            <w:pPr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76" w:type="dxa"/>
          </w:tcPr>
          <w:p w:rsidR="00083FB8" w:rsidRPr="00F45208" w:rsidRDefault="00083FB8" w:rsidP="00232DEB">
            <w:pPr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28" w:type="dxa"/>
          </w:tcPr>
          <w:p w:rsidR="00083FB8" w:rsidRPr="00F45208" w:rsidRDefault="00083FB8" w:rsidP="00232DEB">
            <w:pPr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33" w:type="dxa"/>
          </w:tcPr>
          <w:p w:rsidR="00083FB8" w:rsidRPr="00F45208" w:rsidRDefault="00083FB8" w:rsidP="00232DEB">
            <w:pPr>
              <w:jc w:val="center"/>
              <w:rPr>
                <w:b/>
                <w:sz w:val="24"/>
                <w:szCs w:val="24"/>
              </w:rPr>
            </w:pPr>
            <w:r w:rsidRPr="00F45208">
              <w:rPr>
                <w:b/>
                <w:sz w:val="24"/>
                <w:szCs w:val="24"/>
              </w:rPr>
              <w:t>3,5</w:t>
            </w:r>
          </w:p>
        </w:tc>
      </w:tr>
    </w:tbl>
    <w:p w:rsidR="005304BF" w:rsidRDefault="005304BF" w:rsidP="0053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67E" w:rsidRPr="0005167E" w:rsidRDefault="0005167E" w:rsidP="00051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7E">
        <w:rPr>
          <w:rFonts w:ascii="Times New Roman" w:hAnsi="Times New Roman" w:cs="Times New Roman"/>
          <w:sz w:val="24"/>
          <w:szCs w:val="24"/>
        </w:rPr>
        <w:t>* распределение часов школьного компонента</w:t>
      </w:r>
    </w:p>
    <w:p w:rsidR="0005167E" w:rsidRPr="0005167E" w:rsidRDefault="00DF5BD5" w:rsidP="000516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Par223" w:history="1">
        <w:r w:rsidR="0005167E" w:rsidRPr="0005167E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FE5370" w:rsidRPr="00FE5370">
        <w:rPr>
          <w:rFonts w:ascii="Times New Roman" w:hAnsi="Times New Roman" w:cs="Times New Roman"/>
          <w:sz w:val="24"/>
          <w:szCs w:val="24"/>
        </w:rPr>
        <w:t xml:space="preserve"> </w:t>
      </w:r>
      <w:r w:rsidR="0005167E" w:rsidRPr="0005167E">
        <w:rPr>
          <w:rFonts w:ascii="Times New Roman" w:hAnsi="Times New Roman" w:cs="Times New Roman"/>
          <w:sz w:val="24"/>
          <w:szCs w:val="24"/>
        </w:rPr>
        <w:t xml:space="preserve">Для обучающихся, не </w:t>
      </w:r>
      <w:r w:rsidR="00FE5370">
        <w:rPr>
          <w:rFonts w:ascii="Times New Roman" w:hAnsi="Times New Roman" w:cs="Times New Roman"/>
          <w:sz w:val="24"/>
          <w:szCs w:val="24"/>
        </w:rPr>
        <w:t xml:space="preserve">изучавших учебный предмет </w:t>
      </w:r>
      <w:r w:rsidR="0005167E" w:rsidRPr="0005167E">
        <w:rPr>
          <w:rFonts w:ascii="Times New Roman" w:hAnsi="Times New Roman" w:cs="Times New Roman"/>
          <w:sz w:val="24"/>
          <w:szCs w:val="24"/>
        </w:rPr>
        <w:t>«История Осетии» в 4 классе.</w:t>
      </w:r>
    </w:p>
    <w:p w:rsidR="0005167E" w:rsidRPr="0005167E" w:rsidRDefault="0005167E" w:rsidP="00051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7E">
        <w:rPr>
          <w:rFonts w:ascii="Times New Roman" w:hAnsi="Times New Roman" w:cs="Times New Roman"/>
          <w:sz w:val="24"/>
          <w:szCs w:val="24"/>
        </w:rPr>
        <w:t>В 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05167E" w:rsidRPr="0005167E" w:rsidRDefault="00DF5BD5" w:rsidP="00051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Par223" w:history="1">
        <w:r w:rsidR="0005167E" w:rsidRPr="0005167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05167E" w:rsidRPr="0005167E">
        <w:rPr>
          <w:rFonts w:ascii="Times New Roman" w:hAnsi="Times New Roman" w:cs="Times New Roman"/>
          <w:sz w:val="24"/>
          <w:szCs w:val="24"/>
        </w:rPr>
        <w:t>Учебный предмет «Информатика и информационно-коммуникационные технологии (ИКТ)», изучается в  5-7 классах (1 час в неделю) в качестве учебного модуля в рамках учебного предмета «Технология».</w:t>
      </w:r>
    </w:p>
    <w:p w:rsidR="0005167E" w:rsidRPr="0005167E" w:rsidRDefault="00DF5BD5" w:rsidP="000516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Par223" w:history="1">
        <w:r w:rsidR="0005167E" w:rsidRPr="0005167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05167E" w:rsidRPr="0005167E">
        <w:rPr>
          <w:rFonts w:ascii="Times New Roman" w:hAnsi="Times New Roman" w:cs="Times New Roman"/>
          <w:sz w:val="24"/>
          <w:szCs w:val="24"/>
        </w:rPr>
        <w:t xml:space="preserve">Часы учебного предмета "Технология" в 9 классе передаются в компонент образовательного учреждения для организации </w:t>
      </w:r>
      <w:proofErr w:type="spellStart"/>
      <w:r w:rsidR="0005167E" w:rsidRPr="0005167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05167E" w:rsidRPr="0005167E">
        <w:rPr>
          <w:rFonts w:ascii="Times New Roman" w:hAnsi="Times New Roman" w:cs="Times New Roman"/>
          <w:sz w:val="24"/>
          <w:szCs w:val="24"/>
        </w:rPr>
        <w:t xml:space="preserve"> подготовки обучающихся.</w:t>
      </w:r>
    </w:p>
    <w:p w:rsidR="0067270F" w:rsidRPr="00842A05" w:rsidRDefault="0067270F" w:rsidP="0005167E">
      <w:pPr>
        <w:tabs>
          <w:tab w:val="left" w:pos="4687"/>
        </w:tabs>
        <w:spacing w:after="0" w:line="240" w:lineRule="auto"/>
        <w:ind w:left="-1134"/>
      </w:pPr>
    </w:p>
    <w:p w:rsidR="00E2566B" w:rsidRDefault="00E2566B" w:rsidP="00E2566B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2566B">
        <w:rPr>
          <w:rFonts w:ascii="Times New Roman" w:hAnsi="Times New Roman" w:cs="Times New Roman"/>
          <w:b/>
          <w:sz w:val="24"/>
          <w:szCs w:val="24"/>
        </w:rPr>
        <w:t>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(недельный) </w:t>
      </w:r>
      <w:r w:rsidRPr="00E2566B">
        <w:rPr>
          <w:rFonts w:ascii="Times New Roman" w:hAnsi="Times New Roman" w:cs="Times New Roman"/>
          <w:b/>
          <w:sz w:val="24"/>
          <w:szCs w:val="24"/>
        </w:rPr>
        <w:t>10-11 классов на 201</w:t>
      </w:r>
      <w:r w:rsidR="0005167E">
        <w:rPr>
          <w:rFonts w:ascii="Times New Roman" w:hAnsi="Times New Roman" w:cs="Times New Roman"/>
          <w:b/>
          <w:sz w:val="24"/>
          <w:szCs w:val="24"/>
        </w:rPr>
        <w:t>4</w:t>
      </w:r>
      <w:r w:rsidRPr="00E2566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5167E">
        <w:rPr>
          <w:rFonts w:ascii="Times New Roman" w:hAnsi="Times New Roman" w:cs="Times New Roman"/>
          <w:b/>
          <w:sz w:val="24"/>
          <w:szCs w:val="24"/>
        </w:rPr>
        <w:t>5</w:t>
      </w:r>
      <w:r w:rsidRPr="00E256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C22FB" w:rsidRPr="00E2566B" w:rsidRDefault="00AC22FB" w:rsidP="00E2566B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"/>
        <w:tblW w:w="10286" w:type="dxa"/>
        <w:tblInd w:w="-625" w:type="dxa"/>
        <w:tblLayout w:type="fixed"/>
        <w:tblLook w:val="00A0"/>
      </w:tblPr>
      <w:tblGrid>
        <w:gridCol w:w="1033"/>
        <w:gridCol w:w="4344"/>
        <w:gridCol w:w="2263"/>
        <w:gridCol w:w="236"/>
        <w:gridCol w:w="2410"/>
      </w:tblGrid>
      <w:tr w:rsidR="00E2566B" w:rsidRPr="00E2566B" w:rsidTr="00E2566B">
        <w:trPr>
          <w:cnfStyle w:val="100000000000"/>
          <w:trHeight w:val="70"/>
        </w:trPr>
        <w:tc>
          <w:tcPr>
            <w:tcW w:w="10206" w:type="dxa"/>
            <w:gridSpan w:val="5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E2566B" w:rsidRPr="00E2566B" w:rsidTr="00E2566B">
        <w:trPr>
          <w:trHeight w:val="340"/>
        </w:trPr>
        <w:tc>
          <w:tcPr>
            <w:tcW w:w="10206" w:type="dxa"/>
            <w:gridSpan w:val="5"/>
          </w:tcPr>
          <w:p w:rsidR="00E2566B" w:rsidRPr="00E2566B" w:rsidRDefault="00E2566B" w:rsidP="00AB568B">
            <w:pPr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E2566B" w:rsidRPr="00E2566B" w:rsidTr="00E2566B">
        <w:trPr>
          <w:trHeight w:val="255"/>
        </w:trPr>
        <w:tc>
          <w:tcPr>
            <w:tcW w:w="973" w:type="dxa"/>
            <w:vMerge w:val="restart"/>
            <w:textDirection w:val="btLr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304" w:type="dxa"/>
            <w:vMerge w:val="restart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849" w:type="dxa"/>
            <w:gridSpan w:val="3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Количество часов в год</w:t>
            </w:r>
          </w:p>
        </w:tc>
      </w:tr>
      <w:tr w:rsidR="00E2566B" w:rsidRPr="00E2566B" w:rsidTr="00E2566B">
        <w:trPr>
          <w:trHeight w:val="285"/>
        </w:trPr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10 класс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11 класс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102 (3)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102 (3)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33787" w:rsidP="00AB568B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r w:rsidR="00E2566B" w:rsidRPr="00E2566B">
              <w:rPr>
                <w:sz w:val="24"/>
                <w:szCs w:val="24"/>
              </w:rPr>
              <w:t>(</w:t>
            </w:r>
            <w:proofErr w:type="spellStart"/>
            <w:r w:rsidR="00E2566B" w:rsidRPr="00E2566B">
              <w:rPr>
                <w:sz w:val="24"/>
                <w:szCs w:val="24"/>
              </w:rPr>
              <w:t>англ</w:t>
            </w:r>
            <w:proofErr w:type="spellEnd"/>
            <w:r w:rsidR="00E2566B" w:rsidRPr="00E2566B">
              <w:rPr>
                <w:sz w:val="24"/>
                <w:szCs w:val="24"/>
              </w:rPr>
              <w:t>, нем.)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102 (3)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102 (3)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146 (4)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146 (4)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68 (2)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68 (2)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-108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Обществознание (включая разделы «Экономика» и «Право»)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68 (2)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68 (2)</w:t>
            </w:r>
          </w:p>
        </w:tc>
      </w:tr>
      <w:tr w:rsidR="00E2566B" w:rsidRPr="00E2566B" w:rsidTr="00E2566B">
        <w:trPr>
          <w:trHeight w:val="301"/>
        </w:trPr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Химия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05167E" w:rsidRPr="00E2566B" w:rsidTr="00E2566B">
        <w:tc>
          <w:tcPr>
            <w:tcW w:w="973" w:type="dxa"/>
            <w:vMerge/>
          </w:tcPr>
          <w:p w:rsidR="0005167E" w:rsidRPr="00E2566B" w:rsidRDefault="0005167E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05167E" w:rsidRPr="00E2566B" w:rsidRDefault="0005167E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Физика</w:t>
            </w:r>
          </w:p>
        </w:tc>
        <w:tc>
          <w:tcPr>
            <w:tcW w:w="2459" w:type="dxa"/>
            <w:gridSpan w:val="2"/>
          </w:tcPr>
          <w:p w:rsidR="0005167E" w:rsidRPr="00E2566B" w:rsidRDefault="0005167E" w:rsidP="00232DE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350" w:type="dxa"/>
          </w:tcPr>
          <w:p w:rsidR="0005167E" w:rsidRPr="00E2566B" w:rsidRDefault="0005167E" w:rsidP="00232DE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102 (3)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102 (3)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-108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9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350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05167E" w:rsidRPr="00E2566B" w:rsidTr="00E2566B">
        <w:trPr>
          <w:trHeight w:val="340"/>
        </w:trPr>
        <w:tc>
          <w:tcPr>
            <w:tcW w:w="973" w:type="dxa"/>
            <w:vMerge/>
          </w:tcPr>
          <w:p w:rsidR="0005167E" w:rsidRPr="00E2566B" w:rsidRDefault="0005167E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05167E" w:rsidRPr="00E2566B" w:rsidRDefault="0005167E" w:rsidP="00AB568B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59" w:type="dxa"/>
            <w:gridSpan w:val="2"/>
          </w:tcPr>
          <w:p w:rsidR="0005167E" w:rsidRPr="0005167E" w:rsidRDefault="0005167E" w:rsidP="00232DE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05167E">
              <w:rPr>
                <w:b/>
                <w:sz w:val="24"/>
                <w:szCs w:val="24"/>
              </w:rPr>
              <w:t>(748)  22 часа</w:t>
            </w:r>
          </w:p>
        </w:tc>
        <w:tc>
          <w:tcPr>
            <w:tcW w:w="2350" w:type="dxa"/>
          </w:tcPr>
          <w:p w:rsidR="0005167E" w:rsidRPr="0005167E" w:rsidRDefault="0005167E" w:rsidP="00232DE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  <w:r w:rsidRPr="0005167E">
              <w:rPr>
                <w:b/>
                <w:sz w:val="24"/>
                <w:szCs w:val="24"/>
              </w:rPr>
              <w:t>(748)  22 часа</w:t>
            </w:r>
          </w:p>
        </w:tc>
      </w:tr>
      <w:tr w:rsidR="00E2566B" w:rsidRPr="00E2566B" w:rsidTr="00E2566B">
        <w:trPr>
          <w:trHeight w:val="345"/>
        </w:trPr>
        <w:tc>
          <w:tcPr>
            <w:tcW w:w="10206" w:type="dxa"/>
            <w:gridSpan w:val="5"/>
          </w:tcPr>
          <w:p w:rsidR="00E2566B" w:rsidRPr="00E2566B" w:rsidRDefault="00E2566B" w:rsidP="00AB568B">
            <w:pPr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E2566B" w:rsidRPr="00E2566B" w:rsidTr="00E2566B">
        <w:trPr>
          <w:trHeight w:val="361"/>
        </w:trPr>
        <w:tc>
          <w:tcPr>
            <w:tcW w:w="973" w:type="dxa"/>
            <w:vMerge w:val="restart"/>
            <w:textDirection w:val="btLr"/>
          </w:tcPr>
          <w:p w:rsidR="00E2566B" w:rsidRDefault="00E2566B" w:rsidP="00AB568B">
            <w:pPr>
              <w:ind w:left="113"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АРИАТИВНАЯ</w:t>
            </w:r>
          </w:p>
          <w:p w:rsidR="00E2566B" w:rsidRPr="00E2566B" w:rsidRDefault="00E2566B" w:rsidP="00AB568B">
            <w:pPr>
              <w:ind w:left="113"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4304" w:type="dxa"/>
            <w:vMerge w:val="restart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49" w:type="dxa"/>
            <w:gridSpan w:val="3"/>
          </w:tcPr>
          <w:p w:rsidR="00E2566B" w:rsidRPr="00E2566B" w:rsidRDefault="00E2566B" w:rsidP="00AB568B">
            <w:pPr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Количество часов в год (неделю)</w:t>
            </w:r>
          </w:p>
        </w:tc>
      </w:tr>
      <w:tr w:rsidR="00E2566B" w:rsidRPr="00E2566B" w:rsidTr="00E2566B">
        <w:trPr>
          <w:trHeight w:val="285"/>
        </w:trPr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2566B" w:rsidRPr="00E2566B" w:rsidRDefault="00E2566B" w:rsidP="006E07BD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E07BD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11 класс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Обществознание (без разделов экономика и право)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34(1)</w:t>
            </w:r>
          </w:p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  <w:p w:rsidR="00E2566B" w:rsidRPr="00E2566B" w:rsidRDefault="00E2566B" w:rsidP="0067270F">
            <w:pPr>
              <w:ind w:right="-108"/>
              <w:contextualSpacing/>
              <w:rPr>
                <w:sz w:val="24"/>
                <w:szCs w:val="24"/>
              </w:rPr>
            </w:pP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МХК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-144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rPr>
          <w:trHeight w:val="213"/>
        </w:trPr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География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-144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Химия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Биология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tabs>
                <w:tab w:val="center" w:pos="705"/>
                <w:tab w:val="left" w:pos="1708"/>
              </w:tabs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05167E" w:rsidRPr="00E2566B" w:rsidTr="00E2566B">
        <w:tc>
          <w:tcPr>
            <w:tcW w:w="973" w:type="dxa"/>
            <w:vMerge/>
          </w:tcPr>
          <w:p w:rsidR="0005167E" w:rsidRPr="00E2566B" w:rsidRDefault="0005167E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05167E" w:rsidRPr="00E2566B" w:rsidRDefault="0005167E" w:rsidP="00AB568B">
            <w:pPr>
              <w:ind w:right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23" w:type="dxa"/>
          </w:tcPr>
          <w:p w:rsidR="0005167E" w:rsidRPr="00E2566B" w:rsidRDefault="0005167E" w:rsidP="0067270F">
            <w:pPr>
              <w:tabs>
                <w:tab w:val="center" w:pos="705"/>
                <w:tab w:val="left" w:pos="1708"/>
              </w:tabs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05167E" w:rsidRPr="00E2566B" w:rsidRDefault="0005167E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Технология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-144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34(1)</w:t>
            </w:r>
          </w:p>
        </w:tc>
      </w:tr>
      <w:tr w:rsidR="0005167E" w:rsidRPr="00E2566B" w:rsidTr="00E2566B">
        <w:trPr>
          <w:trHeight w:val="340"/>
        </w:trPr>
        <w:tc>
          <w:tcPr>
            <w:tcW w:w="973" w:type="dxa"/>
            <w:vMerge/>
          </w:tcPr>
          <w:p w:rsidR="0005167E" w:rsidRPr="00E2566B" w:rsidRDefault="0005167E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05167E" w:rsidRPr="00E2566B" w:rsidRDefault="0005167E" w:rsidP="00AB568B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23" w:type="dxa"/>
          </w:tcPr>
          <w:p w:rsidR="0005167E" w:rsidRPr="0005167E" w:rsidRDefault="0005167E" w:rsidP="0067270F">
            <w:pPr>
              <w:tabs>
                <w:tab w:val="left" w:pos="666"/>
                <w:tab w:val="left" w:pos="795"/>
                <w:tab w:val="center" w:pos="2710"/>
              </w:tabs>
              <w:ind w:right="567"/>
              <w:contextualSpacing/>
              <w:rPr>
                <w:b/>
                <w:sz w:val="24"/>
                <w:szCs w:val="24"/>
              </w:rPr>
            </w:pPr>
            <w:r w:rsidRPr="0005167E">
              <w:rPr>
                <w:b/>
                <w:sz w:val="24"/>
                <w:szCs w:val="24"/>
              </w:rPr>
              <w:t>272 (8)ч</w:t>
            </w:r>
          </w:p>
        </w:tc>
        <w:tc>
          <w:tcPr>
            <w:tcW w:w="2586" w:type="dxa"/>
            <w:gridSpan w:val="2"/>
          </w:tcPr>
          <w:p w:rsidR="0005167E" w:rsidRPr="0005167E" w:rsidRDefault="0005167E" w:rsidP="0067270F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4"/>
                <w:szCs w:val="24"/>
              </w:rPr>
            </w:pPr>
            <w:r w:rsidRPr="0005167E">
              <w:rPr>
                <w:b/>
                <w:sz w:val="24"/>
                <w:szCs w:val="24"/>
              </w:rPr>
              <w:t>272 (8)ч</w:t>
            </w:r>
          </w:p>
        </w:tc>
      </w:tr>
      <w:tr w:rsidR="00E2566B" w:rsidRPr="00E2566B" w:rsidTr="00E2566B">
        <w:tc>
          <w:tcPr>
            <w:tcW w:w="10206" w:type="dxa"/>
            <w:gridSpan w:val="5"/>
          </w:tcPr>
          <w:p w:rsidR="00E2566B" w:rsidRPr="00E2566B" w:rsidRDefault="00E2566B" w:rsidP="00AB568B">
            <w:pPr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E2566B" w:rsidRPr="00E2566B" w:rsidTr="00E2566B">
        <w:tc>
          <w:tcPr>
            <w:tcW w:w="973" w:type="dxa"/>
            <w:vMerge w:val="restart"/>
          </w:tcPr>
          <w:p w:rsidR="00E2566B" w:rsidRPr="00E2566B" w:rsidRDefault="00E2566B" w:rsidP="00AB568B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23" w:type="dxa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11 класс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Осетинский язык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Осетинская</w:t>
            </w:r>
            <w:r w:rsidR="00FE5370">
              <w:rPr>
                <w:sz w:val="24"/>
                <w:szCs w:val="24"/>
                <w:lang w:val="en-US"/>
              </w:rPr>
              <w:t xml:space="preserve"> </w:t>
            </w:r>
            <w:r w:rsidRPr="00E2566B">
              <w:rPr>
                <w:sz w:val="24"/>
                <w:szCs w:val="24"/>
              </w:rPr>
              <w:t>литература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68 (2)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68 (2)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История Осетии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05167E" w:rsidRPr="00E2566B" w:rsidTr="00E2566B">
        <w:tc>
          <w:tcPr>
            <w:tcW w:w="973" w:type="dxa"/>
            <w:vMerge/>
          </w:tcPr>
          <w:p w:rsidR="0005167E" w:rsidRPr="00E2566B" w:rsidRDefault="0005167E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05167E" w:rsidRPr="00E2566B" w:rsidRDefault="0005167E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05167E">
              <w:rPr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2223" w:type="dxa"/>
          </w:tcPr>
          <w:p w:rsidR="0005167E" w:rsidRPr="00E2566B" w:rsidRDefault="0005167E" w:rsidP="0067270F">
            <w:pPr>
              <w:ind w:right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6" w:type="dxa"/>
            <w:gridSpan w:val="2"/>
          </w:tcPr>
          <w:p w:rsidR="0005167E" w:rsidRPr="00E2566B" w:rsidRDefault="0005167E" w:rsidP="0067270F">
            <w:pPr>
              <w:ind w:right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566B" w:rsidRPr="00E2566B" w:rsidTr="00E2566B">
        <w:trPr>
          <w:trHeight w:val="340"/>
        </w:trPr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136 (4) ч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136 (4) ч</w:t>
            </w:r>
          </w:p>
        </w:tc>
      </w:tr>
      <w:tr w:rsidR="00E2566B" w:rsidRPr="00E2566B" w:rsidTr="00E2566B">
        <w:trPr>
          <w:trHeight w:val="340"/>
        </w:trPr>
        <w:tc>
          <w:tcPr>
            <w:tcW w:w="10206" w:type="dxa"/>
            <w:gridSpan w:val="5"/>
          </w:tcPr>
          <w:p w:rsidR="00E2566B" w:rsidRPr="00E2566B" w:rsidRDefault="00E2566B" w:rsidP="00AB568B">
            <w:pPr>
              <w:ind w:right="141"/>
              <w:contextualSpacing/>
              <w:jc w:val="center"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2566B" w:rsidRPr="00E2566B" w:rsidTr="00E2566B">
        <w:trPr>
          <w:trHeight w:val="271"/>
        </w:trPr>
        <w:tc>
          <w:tcPr>
            <w:tcW w:w="973" w:type="dxa"/>
            <w:vMerge w:val="restart"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Математика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34 (1)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68 (2)ч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68 (2)ч</w:t>
            </w:r>
          </w:p>
        </w:tc>
      </w:tr>
      <w:tr w:rsidR="00E2566B" w:rsidRPr="00E2566B" w:rsidTr="00E2566B">
        <w:tc>
          <w:tcPr>
            <w:tcW w:w="973" w:type="dxa"/>
            <w:vMerge/>
          </w:tcPr>
          <w:p w:rsidR="00E2566B" w:rsidRPr="00E2566B" w:rsidRDefault="00E2566B" w:rsidP="00AB568B">
            <w:pPr>
              <w:ind w:righ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2566B" w:rsidRPr="00E2566B" w:rsidRDefault="00E2566B" w:rsidP="00AB568B">
            <w:pPr>
              <w:ind w:right="-108"/>
              <w:contextualSpacing/>
              <w:rPr>
                <w:sz w:val="24"/>
                <w:szCs w:val="24"/>
              </w:rPr>
            </w:pPr>
            <w:r w:rsidRPr="00E2566B">
              <w:rPr>
                <w:sz w:val="24"/>
                <w:szCs w:val="24"/>
              </w:rPr>
              <w:t>ВСЕГО: аудиторная учебная нагрузка при 6-ти дневной рабочей неделе</w:t>
            </w:r>
          </w:p>
        </w:tc>
        <w:tc>
          <w:tcPr>
            <w:tcW w:w="2223" w:type="dxa"/>
          </w:tcPr>
          <w:p w:rsidR="00E2566B" w:rsidRPr="00E2566B" w:rsidRDefault="00E2566B" w:rsidP="0067270F">
            <w:pPr>
              <w:ind w:right="567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>1224 (36)</w:t>
            </w:r>
          </w:p>
        </w:tc>
        <w:tc>
          <w:tcPr>
            <w:tcW w:w="2586" w:type="dxa"/>
            <w:gridSpan w:val="2"/>
          </w:tcPr>
          <w:p w:rsidR="00E2566B" w:rsidRPr="00E2566B" w:rsidRDefault="00E2566B" w:rsidP="0067270F">
            <w:pPr>
              <w:ind w:right="-108"/>
              <w:contextualSpacing/>
              <w:rPr>
                <w:b/>
                <w:sz w:val="24"/>
                <w:szCs w:val="24"/>
              </w:rPr>
            </w:pPr>
            <w:r w:rsidRPr="00E2566B">
              <w:rPr>
                <w:b/>
                <w:sz w:val="24"/>
                <w:szCs w:val="24"/>
              </w:rPr>
              <w:t xml:space="preserve"> 1224 (36)</w:t>
            </w:r>
          </w:p>
        </w:tc>
      </w:tr>
    </w:tbl>
    <w:p w:rsidR="0005167E" w:rsidRDefault="0005167E" w:rsidP="00051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67E" w:rsidRDefault="0005167E" w:rsidP="00A0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7E">
        <w:rPr>
          <w:rFonts w:ascii="Times New Roman" w:hAnsi="Times New Roman" w:cs="Times New Roman"/>
          <w:sz w:val="24"/>
          <w:szCs w:val="24"/>
        </w:rPr>
        <w:t>Учебный предмет  «Традиционная культура осетин» обучающиеся 10-11 классов изучали в 8-9 классах, поэтому часы переходят в компонент образовательного учреждения.</w:t>
      </w:r>
    </w:p>
    <w:p w:rsidR="00A0727E" w:rsidRPr="00A0727E" w:rsidRDefault="00A0727E" w:rsidP="00A0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787B0B" w:rsidRDefault="003E34F0" w:rsidP="00395B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2566B" w:rsidRDefault="003E34F0" w:rsidP="007C317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Учебный план соответствует заявленным образовательным программам в части реализации программ начального общего, основного общего, среднего (полного) общего образования.</w:t>
      </w:r>
    </w:p>
    <w:p w:rsidR="00E2566B" w:rsidRPr="00E2566B" w:rsidRDefault="003E34F0" w:rsidP="007C317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66B">
        <w:rPr>
          <w:rFonts w:ascii="Times New Roman" w:hAnsi="Times New Roman" w:cs="Times New Roman"/>
          <w:iCs/>
          <w:sz w:val="24"/>
          <w:szCs w:val="24"/>
        </w:rPr>
        <w:t>Сетка часов учебного плана на 201</w:t>
      </w:r>
      <w:r w:rsidR="00A0727E">
        <w:rPr>
          <w:rFonts w:ascii="Times New Roman" w:hAnsi="Times New Roman" w:cs="Times New Roman"/>
          <w:iCs/>
          <w:sz w:val="24"/>
          <w:szCs w:val="24"/>
        </w:rPr>
        <w:t>4</w:t>
      </w:r>
      <w:r w:rsidRPr="00E2566B">
        <w:rPr>
          <w:rFonts w:ascii="Times New Roman" w:hAnsi="Times New Roman" w:cs="Times New Roman"/>
          <w:iCs/>
          <w:sz w:val="24"/>
          <w:szCs w:val="24"/>
        </w:rPr>
        <w:t>-201</w:t>
      </w:r>
      <w:r w:rsidR="00A0727E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Pr="00E2566B">
        <w:rPr>
          <w:rFonts w:ascii="Times New Roman" w:hAnsi="Times New Roman" w:cs="Times New Roman"/>
          <w:iCs/>
          <w:sz w:val="24"/>
          <w:szCs w:val="24"/>
        </w:rPr>
        <w:t>учебный год полностью соответствует по структуре рекомендованным региональным учебным планом</w:t>
      </w:r>
      <w:r w:rsidR="00FE5370" w:rsidRPr="00FE53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5370">
        <w:rPr>
          <w:rFonts w:ascii="Times New Roman" w:hAnsi="Times New Roman" w:cs="Times New Roman"/>
          <w:iCs/>
          <w:sz w:val="24"/>
          <w:szCs w:val="24"/>
        </w:rPr>
        <w:t xml:space="preserve">(инвариантный, региональный </w:t>
      </w:r>
      <w:r w:rsidRPr="00E2566B">
        <w:rPr>
          <w:rFonts w:ascii="Times New Roman" w:hAnsi="Times New Roman" w:cs="Times New Roman"/>
          <w:iCs/>
          <w:sz w:val="24"/>
          <w:szCs w:val="24"/>
        </w:rPr>
        <w:t>и компонент образовательного учрежд</w:t>
      </w:r>
      <w:r w:rsidR="00E2566B">
        <w:rPr>
          <w:rFonts w:ascii="Times New Roman" w:hAnsi="Times New Roman" w:cs="Times New Roman"/>
          <w:iCs/>
          <w:sz w:val="24"/>
          <w:szCs w:val="24"/>
        </w:rPr>
        <w:t>ения, внеурочная деятельность).</w:t>
      </w:r>
    </w:p>
    <w:p w:rsidR="00E2566B" w:rsidRDefault="003E34F0" w:rsidP="007C317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66B">
        <w:rPr>
          <w:rFonts w:ascii="Times New Roman" w:hAnsi="Times New Roman" w:cs="Times New Roman"/>
          <w:iCs/>
          <w:sz w:val="24"/>
          <w:szCs w:val="24"/>
        </w:rPr>
        <w:t>Обеспеченность программами учебных дисциплин составляет 100%.</w:t>
      </w:r>
    </w:p>
    <w:p w:rsidR="003E34F0" w:rsidRPr="00E2566B" w:rsidRDefault="003E34F0" w:rsidP="007C317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66B">
        <w:rPr>
          <w:rFonts w:ascii="Times New Roman" w:hAnsi="Times New Roman" w:cs="Times New Roman"/>
          <w:iCs/>
          <w:sz w:val="24"/>
          <w:szCs w:val="24"/>
        </w:rPr>
        <w:t>Программное обеспечение учебного плана соответствует уровню и направленности реализуемых образовательных программ.</w:t>
      </w:r>
    </w:p>
    <w:p w:rsidR="00D626A9" w:rsidRPr="00787B0B" w:rsidRDefault="00D626A9" w:rsidP="00E001E3">
      <w:pPr>
        <w:tabs>
          <w:tab w:val="left" w:pos="0"/>
          <w:tab w:val="left" w:pos="3060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1C33" w:rsidRDefault="00C31C33" w:rsidP="002F2661">
      <w:pPr>
        <w:shd w:val="clear" w:color="auto" w:fill="FFFFFF"/>
        <w:spacing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31C33" w:rsidRDefault="00C31C33" w:rsidP="002F2661">
      <w:pPr>
        <w:shd w:val="clear" w:color="auto" w:fill="FFFFFF"/>
        <w:spacing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3E34F0" w:rsidRPr="00E2566B" w:rsidRDefault="003E34F0" w:rsidP="002F2661">
      <w:pPr>
        <w:shd w:val="clear" w:color="auto" w:fill="FFFFFF"/>
        <w:spacing w:line="240" w:lineRule="auto"/>
        <w:ind w:hanging="142"/>
        <w:jc w:val="center"/>
        <w:rPr>
          <w:rFonts w:ascii="Times New Roman" w:hAnsi="Times New Roman" w:cs="Times New Roman"/>
          <w:b/>
          <w:iCs/>
          <w:color w:val="0033CC"/>
          <w:sz w:val="24"/>
          <w:szCs w:val="24"/>
        </w:rPr>
      </w:pPr>
      <w:r w:rsidRPr="00E256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3. Управление образовательным </w:t>
      </w:r>
      <w:r w:rsidRPr="00E2566B">
        <w:rPr>
          <w:rFonts w:ascii="Times New Roman" w:hAnsi="Times New Roman" w:cs="Times New Roman"/>
          <w:b/>
          <w:iCs/>
          <w:color w:val="0033CC"/>
          <w:sz w:val="24"/>
          <w:szCs w:val="24"/>
        </w:rPr>
        <w:t>учреждением.</w:t>
      </w:r>
    </w:p>
    <w:p w:rsidR="003E34F0" w:rsidRPr="00787B0B" w:rsidRDefault="003E34F0" w:rsidP="00E2566B">
      <w:pPr>
        <w:tabs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Pr="00787B0B">
        <w:rPr>
          <w:rFonts w:ascii="Times New Roman" w:hAnsi="Times New Roman" w:cs="Times New Roman"/>
          <w:sz w:val="24"/>
          <w:szCs w:val="24"/>
        </w:rPr>
        <w:t>муниципальным казённым общеобразовательным учреждением «Сред</w:t>
      </w:r>
      <w:r w:rsidR="00E2566B"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№ </w:t>
      </w:r>
      <w:r w:rsidRPr="00787B0B">
        <w:rPr>
          <w:rFonts w:ascii="Times New Roman" w:hAnsi="Times New Roman" w:cs="Times New Roman"/>
          <w:sz w:val="24"/>
          <w:szCs w:val="24"/>
        </w:rPr>
        <w:t xml:space="preserve">5г. Беслана» </w:t>
      </w:r>
      <w:r w:rsidRPr="00787B0B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</w:t>
      </w:r>
      <w:r w:rsidRPr="00787B0B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</w:t>
      </w:r>
      <w:r w:rsidRPr="00787B0B">
        <w:rPr>
          <w:rFonts w:ascii="Times New Roman" w:hAnsi="Times New Roman" w:cs="Times New Roman"/>
          <w:bCs/>
          <w:sz w:val="24"/>
          <w:szCs w:val="24"/>
        </w:rPr>
        <w:t xml:space="preserve">и Уставом на </w:t>
      </w:r>
      <w:r w:rsidRPr="00787B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3E34F0" w:rsidRPr="00787B0B" w:rsidRDefault="003E34F0" w:rsidP="00395BF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B0B">
        <w:rPr>
          <w:rFonts w:ascii="Times New Roman" w:hAnsi="Times New Roman" w:cs="Times New Roman"/>
          <w:bCs/>
          <w:sz w:val="24"/>
          <w:szCs w:val="24"/>
        </w:rPr>
        <w:t>Система уп</w:t>
      </w:r>
      <w:r w:rsidR="005B74B9">
        <w:rPr>
          <w:rFonts w:ascii="Times New Roman" w:hAnsi="Times New Roman" w:cs="Times New Roman"/>
          <w:bCs/>
          <w:sz w:val="24"/>
          <w:szCs w:val="24"/>
        </w:rPr>
        <w:t xml:space="preserve">равления МКОУ </w:t>
      </w:r>
      <w:r w:rsidRPr="00787B0B">
        <w:rPr>
          <w:rFonts w:ascii="Times New Roman" w:hAnsi="Times New Roman" w:cs="Times New Roman"/>
          <w:bCs/>
          <w:sz w:val="24"/>
          <w:szCs w:val="24"/>
        </w:rPr>
        <w:t>СОШ №5</w:t>
      </w:r>
      <w:r w:rsidR="005B74B9">
        <w:rPr>
          <w:rFonts w:ascii="Times New Roman" w:hAnsi="Times New Roman" w:cs="Times New Roman"/>
          <w:bCs/>
          <w:sz w:val="24"/>
          <w:szCs w:val="24"/>
        </w:rPr>
        <w:t xml:space="preserve"> г.Беслана</w:t>
      </w:r>
      <w:r w:rsidRPr="00787B0B">
        <w:rPr>
          <w:rFonts w:ascii="Times New Roman" w:hAnsi="Times New Roman" w:cs="Times New Roman"/>
          <w:bCs/>
          <w:sz w:val="24"/>
          <w:szCs w:val="24"/>
        </w:rPr>
        <w:t xml:space="preserve"> представляет специфический вид управленческой деятельности, целеполаганием которой является обеспечение участниками образовательного процесса условий для:</w:t>
      </w:r>
    </w:p>
    <w:p w:rsidR="003E34F0" w:rsidRPr="00787B0B" w:rsidRDefault="003E34F0" w:rsidP="007C317B">
      <w:pPr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B0B">
        <w:rPr>
          <w:rFonts w:ascii="Times New Roman" w:hAnsi="Times New Roman" w:cs="Times New Roman"/>
          <w:bCs/>
          <w:sz w:val="24"/>
          <w:szCs w:val="24"/>
        </w:rPr>
        <w:t>развития;</w:t>
      </w:r>
    </w:p>
    <w:p w:rsidR="003E34F0" w:rsidRPr="00787B0B" w:rsidRDefault="003E34F0" w:rsidP="007C317B">
      <w:pPr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B0B">
        <w:rPr>
          <w:rFonts w:ascii="Times New Roman" w:hAnsi="Times New Roman" w:cs="Times New Roman"/>
          <w:bCs/>
          <w:sz w:val="24"/>
          <w:szCs w:val="24"/>
        </w:rPr>
        <w:t xml:space="preserve">проектирования образовательного процесса как системы, способствующей саморазвитию, самосовершенствованию и </w:t>
      </w:r>
      <w:proofErr w:type="spellStart"/>
      <w:r w:rsidRPr="00787B0B">
        <w:rPr>
          <w:rFonts w:ascii="Times New Roman" w:hAnsi="Times New Roman" w:cs="Times New Roman"/>
          <w:bCs/>
          <w:sz w:val="24"/>
          <w:szCs w:val="24"/>
        </w:rPr>
        <w:t>самоактуализации</w:t>
      </w:r>
      <w:proofErr w:type="spellEnd"/>
      <w:r w:rsidRPr="00787B0B">
        <w:rPr>
          <w:rFonts w:ascii="Times New Roman" w:hAnsi="Times New Roman" w:cs="Times New Roman"/>
          <w:bCs/>
          <w:sz w:val="24"/>
          <w:szCs w:val="24"/>
        </w:rPr>
        <w:t>.</w:t>
      </w:r>
    </w:p>
    <w:p w:rsidR="003E34F0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B0B">
        <w:rPr>
          <w:rFonts w:ascii="Times New Roman" w:hAnsi="Times New Roman" w:cs="Times New Roman"/>
          <w:bCs/>
          <w:sz w:val="24"/>
          <w:szCs w:val="24"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3E34F0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Формами самоуправления являются Управляющий совет, педагогический совет, общее собрание трудового коллектива школы.</w:t>
      </w:r>
    </w:p>
    <w:p w:rsidR="003E34F0" w:rsidRPr="00787B0B" w:rsidRDefault="003E34F0" w:rsidP="00E2566B">
      <w:pPr>
        <w:tabs>
          <w:tab w:val="left" w:pos="709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i/>
          <w:sz w:val="24"/>
          <w:szCs w:val="24"/>
        </w:rPr>
        <w:t xml:space="preserve">Управляющий совет </w:t>
      </w:r>
      <w:r w:rsidRPr="00787B0B">
        <w:rPr>
          <w:rFonts w:ascii="Times New Roman" w:hAnsi="Times New Roman" w:cs="Times New Roman"/>
          <w:sz w:val="24"/>
          <w:szCs w:val="24"/>
        </w:rPr>
        <w:t>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</w:t>
      </w:r>
    </w:p>
    <w:p w:rsidR="003E34F0" w:rsidRPr="00787B0B" w:rsidRDefault="003E34F0" w:rsidP="00E2566B">
      <w:pPr>
        <w:tabs>
          <w:tab w:val="left" w:pos="709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Pr="00787B0B">
        <w:rPr>
          <w:rFonts w:ascii="Times New Roman" w:hAnsi="Times New Roman" w:cs="Times New Roman"/>
          <w:sz w:val="24"/>
          <w:szCs w:val="24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3E34F0" w:rsidRPr="00787B0B" w:rsidRDefault="003E34F0" w:rsidP="00E2566B">
      <w:pPr>
        <w:pStyle w:val="a8"/>
        <w:suppressLineNumbers/>
        <w:tabs>
          <w:tab w:val="left" w:pos="709"/>
          <w:tab w:val="left" w:pos="1418"/>
        </w:tabs>
        <w:ind w:right="-2" w:firstLine="284"/>
        <w:jc w:val="both"/>
        <w:rPr>
          <w:sz w:val="24"/>
          <w:szCs w:val="24"/>
          <w:lang w:val="ru-RU"/>
        </w:rPr>
      </w:pPr>
      <w:r w:rsidRPr="00787B0B">
        <w:rPr>
          <w:i/>
          <w:sz w:val="24"/>
          <w:szCs w:val="24"/>
          <w:lang w:val="ru-RU"/>
        </w:rPr>
        <w:t xml:space="preserve">Общее собрание трудового коллектива </w:t>
      </w:r>
      <w:r w:rsidRPr="00787B0B">
        <w:rPr>
          <w:sz w:val="24"/>
          <w:szCs w:val="24"/>
          <w:lang w:val="ru-RU"/>
        </w:rPr>
        <w:t>имеет право</w:t>
      </w:r>
      <w:r w:rsidR="00FE5370" w:rsidRPr="00FE5370">
        <w:rPr>
          <w:sz w:val="24"/>
          <w:szCs w:val="24"/>
          <w:lang w:val="ru-RU"/>
        </w:rPr>
        <w:t xml:space="preserve"> </w:t>
      </w:r>
      <w:r w:rsidRPr="00787B0B">
        <w:rPr>
          <w:sz w:val="24"/>
          <w:szCs w:val="24"/>
          <w:lang w:val="ru-RU"/>
        </w:rPr>
        <w:t>обсуждать коллективный договор, обсуждать и принимать правила внутреннего трудового распо</w:t>
      </w:r>
      <w:r w:rsidR="00524176">
        <w:rPr>
          <w:sz w:val="24"/>
          <w:szCs w:val="24"/>
          <w:lang w:val="ru-RU"/>
        </w:rPr>
        <w:t xml:space="preserve">рядка </w:t>
      </w:r>
      <w:r w:rsidRPr="00787B0B">
        <w:rPr>
          <w:sz w:val="24"/>
          <w:szCs w:val="24"/>
          <w:lang w:val="ru-RU"/>
        </w:rPr>
        <w:t>для внесения их на утверждение.</w:t>
      </w:r>
    </w:p>
    <w:p w:rsidR="003E34F0" w:rsidRPr="00787B0B" w:rsidRDefault="003E34F0" w:rsidP="00E2566B">
      <w:pPr>
        <w:pStyle w:val="a8"/>
        <w:suppressLineNumbers/>
        <w:tabs>
          <w:tab w:val="left" w:pos="709"/>
          <w:tab w:val="left" w:pos="1418"/>
        </w:tabs>
        <w:ind w:right="-2" w:firstLine="284"/>
        <w:jc w:val="both"/>
        <w:rPr>
          <w:color w:val="FF0000"/>
          <w:sz w:val="24"/>
          <w:szCs w:val="24"/>
          <w:lang w:val="ru-RU"/>
        </w:rPr>
      </w:pPr>
      <w:r w:rsidRPr="00787B0B">
        <w:rPr>
          <w:sz w:val="24"/>
          <w:szCs w:val="24"/>
          <w:lang w:val="ru-RU"/>
        </w:rPr>
        <w:t>В качестве общественных организаций в школе действуют</w:t>
      </w:r>
      <w:r w:rsidR="00FE5370" w:rsidRPr="00FE5370">
        <w:rPr>
          <w:sz w:val="24"/>
          <w:szCs w:val="24"/>
          <w:lang w:val="ru-RU"/>
        </w:rPr>
        <w:t xml:space="preserve"> </w:t>
      </w:r>
      <w:r w:rsidRPr="00787B0B">
        <w:rPr>
          <w:sz w:val="24"/>
          <w:szCs w:val="24"/>
          <w:lang w:val="ru-RU"/>
        </w:rPr>
        <w:t>классные родительские комитеты. Они содействуют объединению усилий семьи и Учреждения в деле обучения и воспитания детей, оказывают</w:t>
      </w:r>
      <w:r w:rsidR="00FE5370" w:rsidRPr="00FE5370">
        <w:rPr>
          <w:sz w:val="24"/>
          <w:szCs w:val="24"/>
          <w:lang w:val="ru-RU"/>
        </w:rPr>
        <w:t xml:space="preserve"> </w:t>
      </w:r>
      <w:r w:rsidRPr="00787B0B">
        <w:rPr>
          <w:sz w:val="24"/>
          <w:szCs w:val="24"/>
          <w:lang w:val="ru-RU"/>
        </w:rPr>
        <w:t>помощь в определении социально-незащищенных обучающихся. Содействуют обеспечению оптимальных условий для организации образовательного процесса, проводят разъяснительную и консультативную работу среди родителей, оказывают содействие в проведении общешкольных мероприятий, участвуют в подготовке образовательного учреждения к новому учебному году, оказывает помощь администрации общеобразовательного учреждения в организации проведения общешкольных родительских собраний, взаимодействует с педагогическим коллективом общеобразовательного учреждения по вопросам профилактики правонарушений, безнадзорности среди несовершеннолетних обучающихся.</w:t>
      </w:r>
    </w:p>
    <w:p w:rsidR="003E34F0" w:rsidRPr="00787B0B" w:rsidRDefault="003E34F0" w:rsidP="00E2566B">
      <w:pPr>
        <w:pStyle w:val="a8"/>
        <w:suppressLineNumbers/>
        <w:tabs>
          <w:tab w:val="left" w:pos="709"/>
          <w:tab w:val="left" w:pos="1418"/>
        </w:tabs>
        <w:ind w:right="-2" w:firstLine="284"/>
        <w:jc w:val="both"/>
        <w:rPr>
          <w:sz w:val="24"/>
          <w:szCs w:val="24"/>
          <w:lang w:val="ru-RU"/>
        </w:rPr>
      </w:pPr>
      <w:r w:rsidRPr="00787B0B">
        <w:rPr>
          <w:i/>
          <w:iCs/>
          <w:sz w:val="24"/>
          <w:szCs w:val="24"/>
          <w:lang w:val="ru-RU"/>
        </w:rPr>
        <w:t>М</w:t>
      </w:r>
      <w:r w:rsidRPr="00787B0B">
        <w:rPr>
          <w:i/>
          <w:sz w:val="24"/>
          <w:szCs w:val="24"/>
          <w:lang w:val="ru-RU"/>
        </w:rPr>
        <w:t xml:space="preserve">етодический совет </w:t>
      </w:r>
      <w:r w:rsidRPr="00787B0B">
        <w:rPr>
          <w:sz w:val="24"/>
          <w:szCs w:val="24"/>
          <w:lang w:val="ru-RU"/>
        </w:rPr>
        <w:t>- постоянно действующий орган управления методической и опытно-экспериментальной работой педагогического коллектива школы.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</w:t>
      </w:r>
    </w:p>
    <w:p w:rsidR="003E34F0" w:rsidRPr="00787B0B" w:rsidRDefault="003E34F0" w:rsidP="00E2566B">
      <w:pPr>
        <w:suppressLineNumbers/>
        <w:tabs>
          <w:tab w:val="left" w:pos="709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87B0B">
        <w:rPr>
          <w:rFonts w:ascii="Times New Roman" w:hAnsi="Times New Roman" w:cs="Times New Roman"/>
          <w:i/>
          <w:iCs/>
          <w:sz w:val="24"/>
          <w:szCs w:val="24"/>
        </w:rPr>
        <w:t xml:space="preserve">Совет ученического самоуправления </w:t>
      </w:r>
      <w:r w:rsidRPr="00787B0B">
        <w:rPr>
          <w:rFonts w:ascii="Times New Roman" w:hAnsi="Times New Roman" w:cs="Times New Roman"/>
          <w:iCs/>
          <w:sz w:val="24"/>
          <w:szCs w:val="24"/>
        </w:rPr>
        <w:t xml:space="preserve">планирует и организует внеурочную деятельность обучающихся. Курирует данную работу заместитель директора по ВР. </w:t>
      </w:r>
      <w:r w:rsidR="00FE5370">
        <w:rPr>
          <w:rFonts w:ascii="Times New Roman" w:hAnsi="Times New Roman" w:cs="Times New Roman"/>
          <w:iCs/>
          <w:sz w:val="24"/>
          <w:szCs w:val="24"/>
        </w:rPr>
        <w:t xml:space="preserve">Классные органы самоуправления </w:t>
      </w:r>
      <w:r w:rsidRPr="00787B0B">
        <w:rPr>
          <w:rFonts w:ascii="Times New Roman" w:hAnsi="Times New Roman" w:cs="Times New Roman"/>
          <w:iCs/>
          <w:sz w:val="24"/>
          <w:szCs w:val="24"/>
        </w:rPr>
        <w:t>организуют внеурочную работу внутри класса, согласуя свою деятельность с Советом старшеклассников школы.</w:t>
      </w:r>
      <w:r w:rsidR="00FE5370" w:rsidRPr="00FE53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iCs/>
          <w:sz w:val="24"/>
          <w:szCs w:val="24"/>
        </w:rPr>
        <w:t>Направляет работу детей классный руководитель.</w:t>
      </w:r>
    </w:p>
    <w:p w:rsidR="003E34F0" w:rsidRPr="00787B0B" w:rsidRDefault="003E34F0" w:rsidP="00E2566B">
      <w:pPr>
        <w:shd w:val="clear" w:color="auto" w:fill="FFFFFF"/>
        <w:spacing w:line="240" w:lineRule="auto"/>
        <w:ind w:firstLine="284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 школе функционируют следующие структурные подразделения:</w:t>
      </w:r>
    </w:p>
    <w:p w:rsidR="00A0727E" w:rsidRPr="00A0727E" w:rsidRDefault="003E34F0" w:rsidP="007C317B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="00A0727E">
        <w:rPr>
          <w:rFonts w:ascii="Times New Roman" w:hAnsi="Times New Roman" w:cs="Times New Roman"/>
          <w:sz w:val="24"/>
          <w:szCs w:val="24"/>
        </w:rPr>
        <w:t>–</w:t>
      </w:r>
      <w:r w:rsidR="0067270F">
        <w:rPr>
          <w:rFonts w:ascii="Times New Roman" w:hAnsi="Times New Roman" w:cs="Times New Roman"/>
          <w:sz w:val="24"/>
          <w:szCs w:val="24"/>
        </w:rPr>
        <w:t xml:space="preserve"> </w:t>
      </w:r>
      <w:r w:rsidR="00A0727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87B0B">
        <w:rPr>
          <w:rFonts w:ascii="Times New Roman" w:hAnsi="Times New Roman" w:cs="Times New Roman"/>
          <w:sz w:val="24"/>
          <w:szCs w:val="24"/>
        </w:rPr>
        <w:t>директора по УВР, руководители 6-ти предметных МО</w:t>
      </w:r>
      <w:r w:rsidR="00524176">
        <w:rPr>
          <w:rFonts w:ascii="Times New Roman" w:hAnsi="Times New Roman" w:cs="Times New Roman"/>
          <w:sz w:val="24"/>
          <w:szCs w:val="24"/>
        </w:rPr>
        <w:t>:</w:t>
      </w:r>
    </w:p>
    <w:p w:rsidR="00366F08" w:rsidRPr="00787B0B" w:rsidRDefault="00366F08" w:rsidP="00A072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 учителей начальных классов - </w:t>
      </w:r>
      <w:r w:rsidRPr="00787B0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учителей, </w:t>
      </w:r>
    </w:p>
    <w:p w:rsidR="00366F08" w:rsidRPr="00787B0B" w:rsidRDefault="00366F08" w:rsidP="00E2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МО учителей гуманитарного цикла - </w:t>
      </w:r>
      <w:r w:rsidR="00A0727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учителей,</w:t>
      </w:r>
    </w:p>
    <w:p w:rsidR="00366F08" w:rsidRPr="00787B0B" w:rsidRDefault="00366F08" w:rsidP="00E2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>МО естественно-</w:t>
      </w:r>
      <w:r w:rsidRPr="00787B0B">
        <w:rPr>
          <w:rFonts w:ascii="Times New Roman" w:hAnsi="Times New Roman" w:cs="Times New Roman"/>
          <w:bCs/>
          <w:iCs/>
          <w:sz w:val="24"/>
          <w:szCs w:val="24"/>
        </w:rPr>
        <w:t>математического</w:t>
      </w:r>
      <w:r w:rsidR="006727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bCs/>
          <w:iCs/>
          <w:sz w:val="24"/>
          <w:szCs w:val="24"/>
        </w:rPr>
        <w:t>цикла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="00A0727E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</w:t>
      </w:r>
      <w:r w:rsidR="00A0727E">
        <w:rPr>
          <w:rFonts w:ascii="Times New Roman" w:eastAsia="Times New Roman" w:hAnsi="Times New Roman" w:cs="Times New Roman"/>
          <w:bCs/>
          <w:iCs/>
          <w:sz w:val="24"/>
          <w:szCs w:val="24"/>
        </w:rPr>
        <w:t>ей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366F08" w:rsidRPr="00787B0B" w:rsidRDefault="00366F08" w:rsidP="00E2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 </w:t>
      </w:r>
      <w:r w:rsidRPr="00787B0B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спортивно </w:t>
      </w:r>
      <w:r w:rsidR="0067270F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</w:t>
      </w:r>
      <w:r w:rsidRPr="00787B0B">
        <w:rPr>
          <w:rFonts w:ascii="Times New Roman" w:hAnsi="Times New Roman" w:cs="Times New Roman"/>
          <w:bCs/>
          <w:iCs/>
          <w:sz w:val="24"/>
          <w:szCs w:val="24"/>
        </w:rPr>
        <w:t>ологи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>ческ</w:t>
      </w:r>
      <w:r w:rsidR="00524176">
        <w:rPr>
          <w:rFonts w:ascii="Times New Roman" w:eastAsia="Times New Roman" w:hAnsi="Times New Roman" w:cs="Times New Roman"/>
          <w:bCs/>
          <w:iCs/>
          <w:sz w:val="24"/>
          <w:szCs w:val="24"/>
        </w:rPr>
        <w:t>ого</w:t>
      </w:r>
      <w:r w:rsidR="006727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bCs/>
          <w:iCs/>
          <w:sz w:val="24"/>
          <w:szCs w:val="24"/>
        </w:rPr>
        <w:t>цикл</w:t>
      </w:r>
      <w:r w:rsidR="0052417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</w:t>
      </w:r>
      <w:r w:rsidR="007C651B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</w:t>
      </w:r>
      <w:r w:rsidR="00524176">
        <w:rPr>
          <w:rFonts w:ascii="Times New Roman" w:eastAsia="Times New Roman" w:hAnsi="Times New Roman" w:cs="Times New Roman"/>
          <w:bCs/>
          <w:iCs/>
          <w:sz w:val="24"/>
          <w:szCs w:val="24"/>
        </w:rPr>
        <w:t>ей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</w:p>
    <w:p w:rsidR="00366F08" w:rsidRDefault="00366F08" w:rsidP="00E2566B">
      <w:pPr>
        <w:spacing w:before="40" w:after="4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 </w:t>
      </w:r>
      <w:r w:rsidR="001F5D3A" w:rsidRPr="00787B0B">
        <w:rPr>
          <w:rFonts w:ascii="Times New Roman" w:hAnsi="Times New Roman" w:cs="Times New Roman"/>
          <w:bCs/>
          <w:iCs/>
          <w:sz w:val="24"/>
          <w:szCs w:val="24"/>
        </w:rPr>
        <w:t>естественно – научн</w:t>
      </w:r>
      <w:r w:rsidR="00524176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1F5D3A" w:rsidRPr="00787B0B">
        <w:rPr>
          <w:rFonts w:ascii="Times New Roman" w:hAnsi="Times New Roman" w:cs="Times New Roman"/>
          <w:bCs/>
          <w:iCs/>
          <w:sz w:val="24"/>
          <w:szCs w:val="24"/>
        </w:rPr>
        <w:t xml:space="preserve"> цикл</w:t>
      </w:r>
      <w:r w:rsidR="0052417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="00A0727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241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</w:t>
      </w:r>
      <w:r w:rsidR="00A0727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A0727E" w:rsidRPr="00787B0B" w:rsidRDefault="00A0727E" w:rsidP="00E2566B">
      <w:pPr>
        <w:spacing w:before="40" w:after="4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Cs/>
          <w:iCs/>
          <w:sz w:val="24"/>
          <w:szCs w:val="24"/>
        </w:rPr>
        <w:t>учителей осетинского языка и литературы</w:t>
      </w:r>
      <w:r w:rsidRPr="00787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учителей.</w:t>
      </w:r>
    </w:p>
    <w:p w:rsidR="003E34F0" w:rsidRPr="00787B0B" w:rsidRDefault="003E34F0" w:rsidP="00E2566B">
      <w:pPr>
        <w:pStyle w:val="a5"/>
        <w:shd w:val="clear" w:color="auto" w:fill="FFFFFF"/>
        <w:tabs>
          <w:tab w:val="left" w:pos="900"/>
        </w:tabs>
        <w:spacing w:after="0" w:line="240" w:lineRule="auto"/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34F0" w:rsidRPr="00787B0B" w:rsidRDefault="003E34F0" w:rsidP="007C317B">
      <w:pPr>
        <w:pStyle w:val="a5"/>
        <w:numPr>
          <w:ilvl w:val="0"/>
          <w:numId w:val="21"/>
        </w:numPr>
        <w:shd w:val="clear" w:color="auto" w:fill="FFFFFF"/>
        <w:tabs>
          <w:tab w:val="left" w:pos="540"/>
        </w:tabs>
        <w:spacing w:after="0" w:line="240" w:lineRule="auto"/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Предметные методические объединения – учителя-предметники по образовательным областям;</w:t>
      </w:r>
    </w:p>
    <w:p w:rsidR="003E34F0" w:rsidRPr="00787B0B" w:rsidRDefault="0067270F" w:rsidP="007C317B">
      <w:pPr>
        <w:pStyle w:val="a5"/>
        <w:numPr>
          <w:ilvl w:val="0"/>
          <w:numId w:val="21"/>
        </w:numPr>
        <w:shd w:val="clear" w:color="auto" w:fill="FFFFFF"/>
        <w:tabs>
          <w:tab w:val="left" w:pos="540"/>
        </w:tabs>
        <w:spacing w:after="0" w:line="240" w:lineRule="auto"/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4F0" w:rsidRPr="00787B0B">
        <w:rPr>
          <w:rFonts w:ascii="Times New Roman" w:hAnsi="Times New Roman" w:cs="Times New Roman"/>
          <w:sz w:val="24"/>
          <w:szCs w:val="24"/>
        </w:rPr>
        <w:t>МО классных руководителей - классные руководители 1-11 классов;</w:t>
      </w:r>
    </w:p>
    <w:p w:rsidR="003E34F0" w:rsidRPr="00787B0B" w:rsidRDefault="0067270F" w:rsidP="007C317B">
      <w:pPr>
        <w:pStyle w:val="a5"/>
        <w:numPr>
          <w:ilvl w:val="0"/>
          <w:numId w:val="21"/>
        </w:numPr>
        <w:shd w:val="clear" w:color="auto" w:fill="FFFFFF"/>
        <w:tabs>
          <w:tab w:val="left" w:pos="540"/>
        </w:tabs>
        <w:spacing w:after="0" w:line="240" w:lineRule="auto"/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4F0" w:rsidRPr="00787B0B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Административно-хозяйственная деятельность- </w:t>
      </w:r>
      <w:r w:rsidR="00030130" w:rsidRPr="00787B0B">
        <w:rPr>
          <w:rFonts w:ascii="Times New Roman" w:hAnsi="Times New Roman" w:cs="Times New Roman"/>
          <w:sz w:val="24"/>
          <w:szCs w:val="24"/>
        </w:rPr>
        <w:t>зав</w:t>
      </w:r>
      <w:r w:rsidR="005B74B9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="00030130" w:rsidRPr="00787B0B">
        <w:rPr>
          <w:rFonts w:ascii="Times New Roman" w:hAnsi="Times New Roman" w:cs="Times New Roman"/>
          <w:sz w:val="24"/>
          <w:szCs w:val="24"/>
        </w:rPr>
        <w:t>хоз</w:t>
      </w:r>
      <w:r w:rsidR="005B74B9">
        <w:rPr>
          <w:rFonts w:ascii="Times New Roman" w:hAnsi="Times New Roman" w:cs="Times New Roman"/>
          <w:sz w:val="24"/>
          <w:szCs w:val="24"/>
        </w:rPr>
        <w:t>яйством</w:t>
      </w:r>
      <w:r w:rsidR="003E34F0" w:rsidRPr="00787B0B">
        <w:rPr>
          <w:rFonts w:ascii="Times New Roman" w:hAnsi="Times New Roman" w:cs="Times New Roman"/>
          <w:sz w:val="24"/>
          <w:szCs w:val="24"/>
        </w:rPr>
        <w:t>;</w:t>
      </w:r>
    </w:p>
    <w:p w:rsidR="003E34F0" w:rsidRPr="00787B0B" w:rsidRDefault="003E34F0" w:rsidP="007C31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Библиотека –</w:t>
      </w:r>
      <w:r w:rsidR="0052417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B74B9">
        <w:rPr>
          <w:rFonts w:ascii="Times New Roman" w:hAnsi="Times New Roman" w:cs="Times New Roman"/>
          <w:sz w:val="24"/>
          <w:szCs w:val="24"/>
        </w:rPr>
        <w:t xml:space="preserve">- </w:t>
      </w:r>
      <w:r w:rsidR="005B74B9" w:rsidRPr="00787B0B">
        <w:rPr>
          <w:rFonts w:ascii="Times New Roman" w:hAnsi="Times New Roman" w:cs="Times New Roman"/>
          <w:sz w:val="24"/>
          <w:szCs w:val="24"/>
        </w:rPr>
        <w:t>библиотекарь</w:t>
      </w:r>
      <w:r w:rsidRPr="00787B0B">
        <w:rPr>
          <w:rFonts w:ascii="Times New Roman" w:hAnsi="Times New Roman" w:cs="Times New Roman"/>
          <w:sz w:val="24"/>
          <w:szCs w:val="24"/>
        </w:rPr>
        <w:t>;</w:t>
      </w:r>
    </w:p>
    <w:p w:rsidR="003E34F0" w:rsidRPr="00787B0B" w:rsidRDefault="003E34F0" w:rsidP="007C31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Медико-оздоровительное структурное подразделение – врач, медсестра,  учителя физической культуры;</w:t>
      </w:r>
    </w:p>
    <w:p w:rsidR="003E34F0" w:rsidRPr="00787B0B" w:rsidRDefault="003E34F0" w:rsidP="007C317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Информатизация образовательного процесса – учитель информатики.</w:t>
      </w:r>
    </w:p>
    <w:p w:rsidR="003E34F0" w:rsidRPr="00787B0B" w:rsidRDefault="003E34F0" w:rsidP="00E2566B">
      <w:pPr>
        <w:suppressLineNumbers/>
        <w:tabs>
          <w:tab w:val="left" w:pos="709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7B0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787B0B">
        <w:rPr>
          <w:rFonts w:ascii="Times New Roman" w:hAnsi="Times New Roman" w:cs="Times New Roman"/>
          <w:iCs/>
          <w:sz w:val="24"/>
          <w:szCs w:val="24"/>
        </w:rPr>
        <w:t>Каждое структурное подразделение выполняет функции, направленные на организацию учебно-воспитательного процесса согласно должностным обязанностям, локальным актам. При этом основной формой взаимодействия администрации и педагогического коллектива является обмен информацией, индивидуально-групповые консультации, собеседования.</w:t>
      </w:r>
    </w:p>
    <w:tbl>
      <w:tblPr>
        <w:tblStyle w:val="-1"/>
        <w:tblpPr w:leftFromText="180" w:rightFromText="180" w:vertAnchor="text" w:horzAnchor="margin" w:tblpXSpec="center" w:tblpY="1102"/>
        <w:tblW w:w="10637" w:type="dxa"/>
        <w:tblLayout w:type="fixed"/>
        <w:tblLook w:val="0000"/>
      </w:tblPr>
      <w:tblGrid>
        <w:gridCol w:w="1581"/>
        <w:gridCol w:w="2126"/>
        <w:gridCol w:w="1701"/>
        <w:gridCol w:w="1559"/>
        <w:gridCol w:w="2268"/>
        <w:gridCol w:w="1402"/>
      </w:tblGrid>
      <w:tr w:rsidR="007C651B" w:rsidRPr="00787B0B" w:rsidTr="007C651B">
        <w:tc>
          <w:tcPr>
            <w:tcW w:w="1521" w:type="dxa"/>
          </w:tcPr>
          <w:p w:rsidR="007C651B" w:rsidRPr="00787B0B" w:rsidRDefault="007C651B" w:rsidP="007C651B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Ф.И.О.</w:t>
            </w:r>
          </w:p>
        </w:tc>
        <w:tc>
          <w:tcPr>
            <w:tcW w:w="2086" w:type="dxa"/>
          </w:tcPr>
          <w:p w:rsidR="007C651B" w:rsidRPr="00787B0B" w:rsidRDefault="007C651B" w:rsidP="007C651B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Должность</w:t>
            </w:r>
          </w:p>
        </w:tc>
        <w:tc>
          <w:tcPr>
            <w:tcW w:w="1661" w:type="dxa"/>
          </w:tcPr>
          <w:p w:rsidR="007C651B" w:rsidRPr="00787B0B" w:rsidRDefault="007C651B" w:rsidP="007C651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19" w:type="dxa"/>
          </w:tcPr>
          <w:p w:rsidR="007C651B" w:rsidRPr="00787B0B" w:rsidRDefault="007C651B" w:rsidP="007C651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агогический</w:t>
            </w:r>
            <w:r w:rsidRPr="00787B0B">
              <w:rPr>
                <w:sz w:val="24"/>
                <w:szCs w:val="24"/>
              </w:rPr>
              <w:t xml:space="preserve">  стаж</w:t>
            </w:r>
          </w:p>
        </w:tc>
        <w:tc>
          <w:tcPr>
            <w:tcW w:w="2228" w:type="dxa"/>
          </w:tcPr>
          <w:p w:rsidR="007C651B" w:rsidRPr="00787B0B" w:rsidRDefault="007C651B" w:rsidP="007C651B">
            <w:pPr>
              <w:ind w:firstLine="284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Общий администрат</w:t>
            </w:r>
            <w:r>
              <w:rPr>
                <w:sz w:val="24"/>
                <w:szCs w:val="24"/>
              </w:rPr>
              <w:t>ивный</w:t>
            </w:r>
            <w:r w:rsidRPr="00787B0B">
              <w:rPr>
                <w:sz w:val="24"/>
                <w:szCs w:val="24"/>
              </w:rPr>
              <w:t xml:space="preserve"> стаж</w:t>
            </w:r>
          </w:p>
        </w:tc>
        <w:tc>
          <w:tcPr>
            <w:tcW w:w="1342" w:type="dxa"/>
          </w:tcPr>
          <w:p w:rsidR="007C651B" w:rsidRPr="00787B0B" w:rsidRDefault="007C651B" w:rsidP="007C651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Категория</w:t>
            </w:r>
          </w:p>
        </w:tc>
      </w:tr>
      <w:tr w:rsidR="007C651B" w:rsidRPr="00787B0B" w:rsidTr="007C651B">
        <w:trPr>
          <w:trHeight w:val="570"/>
        </w:trPr>
        <w:tc>
          <w:tcPr>
            <w:tcW w:w="1521" w:type="dxa"/>
          </w:tcPr>
          <w:p w:rsidR="007C651B" w:rsidRPr="00787B0B" w:rsidRDefault="007C651B" w:rsidP="007C651B">
            <w:pPr>
              <w:pStyle w:val="Style13"/>
              <w:widowControl/>
            </w:pPr>
            <w:r w:rsidRPr="00787B0B">
              <w:t xml:space="preserve">Баева Ирина Руслановна </w:t>
            </w:r>
          </w:p>
        </w:tc>
        <w:tc>
          <w:tcPr>
            <w:tcW w:w="2086" w:type="dxa"/>
          </w:tcPr>
          <w:p w:rsidR="007C651B" w:rsidRPr="00787B0B" w:rsidRDefault="007C651B" w:rsidP="000F022D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>Директор</w:t>
            </w:r>
          </w:p>
        </w:tc>
        <w:tc>
          <w:tcPr>
            <w:tcW w:w="1661" w:type="dxa"/>
          </w:tcPr>
          <w:p w:rsidR="007C651B" w:rsidRPr="00787B0B" w:rsidRDefault="007C651B" w:rsidP="007C651B">
            <w:pPr>
              <w:pStyle w:val="30"/>
              <w:ind w:firstLine="284"/>
              <w:jc w:val="left"/>
              <w:outlineLvl w:val="2"/>
            </w:pPr>
            <w:r w:rsidRPr="00787B0B">
              <w:t>Высшее</w:t>
            </w:r>
          </w:p>
        </w:tc>
        <w:tc>
          <w:tcPr>
            <w:tcW w:w="1519" w:type="dxa"/>
          </w:tcPr>
          <w:p w:rsidR="007C651B" w:rsidRPr="005B74B9" w:rsidRDefault="007C651B" w:rsidP="007C651B">
            <w:pPr>
              <w:ind w:firstLine="284"/>
              <w:rPr>
                <w:sz w:val="24"/>
                <w:szCs w:val="24"/>
              </w:rPr>
            </w:pPr>
            <w:r w:rsidRPr="005B74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28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  <w:lang w:val="en-US"/>
              </w:rPr>
              <w:t>I</w:t>
            </w:r>
            <w:r w:rsidRPr="00787B0B">
              <w:rPr>
                <w:sz w:val="24"/>
                <w:szCs w:val="24"/>
              </w:rPr>
              <w:t xml:space="preserve">  категория</w:t>
            </w:r>
          </w:p>
        </w:tc>
      </w:tr>
      <w:tr w:rsidR="007C651B" w:rsidRPr="00787B0B" w:rsidTr="007C651B">
        <w:tc>
          <w:tcPr>
            <w:tcW w:w="1521" w:type="dxa"/>
          </w:tcPr>
          <w:p w:rsidR="007C651B" w:rsidRPr="00787B0B" w:rsidRDefault="007C651B" w:rsidP="007C651B">
            <w:pPr>
              <w:pStyle w:val="Style13"/>
              <w:widowControl/>
            </w:pPr>
            <w:r w:rsidRPr="00787B0B">
              <w:t>Берёзова Лариса Юрьевна</w:t>
            </w:r>
          </w:p>
        </w:tc>
        <w:tc>
          <w:tcPr>
            <w:tcW w:w="2086" w:type="dxa"/>
          </w:tcPr>
          <w:p w:rsidR="007C651B" w:rsidRDefault="007C651B" w:rsidP="007C651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 xml:space="preserve">Заместитель директора </w:t>
            </w:r>
          </w:p>
          <w:p w:rsidR="007C651B" w:rsidRPr="00787B0B" w:rsidRDefault="00FE5370" w:rsidP="007C651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</w:t>
            </w:r>
            <w:r w:rsidR="007C651B" w:rsidRPr="00787B0B">
              <w:rPr>
                <w:rStyle w:val="FontStyle41"/>
                <w:sz w:val="24"/>
                <w:szCs w:val="24"/>
              </w:rPr>
              <w:t>о</w:t>
            </w:r>
            <w:r w:rsidRPr="00256716">
              <w:rPr>
                <w:rStyle w:val="FontStyle41"/>
                <w:sz w:val="24"/>
                <w:szCs w:val="24"/>
              </w:rPr>
              <w:t xml:space="preserve"> </w:t>
            </w:r>
            <w:r w:rsidR="007C651B" w:rsidRPr="00787B0B">
              <w:rPr>
                <w:rStyle w:val="FontStyle41"/>
                <w:sz w:val="24"/>
                <w:szCs w:val="24"/>
              </w:rPr>
              <w:t>учебно-воспитательной</w:t>
            </w:r>
          </w:p>
          <w:p w:rsidR="007C651B" w:rsidRPr="00787B0B" w:rsidRDefault="007C651B" w:rsidP="007C651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>работе</w:t>
            </w:r>
          </w:p>
        </w:tc>
        <w:tc>
          <w:tcPr>
            <w:tcW w:w="1661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Высшее</w:t>
            </w:r>
          </w:p>
        </w:tc>
        <w:tc>
          <w:tcPr>
            <w:tcW w:w="1519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28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  <w:lang w:val="en-US"/>
              </w:rPr>
              <w:t>I</w:t>
            </w:r>
            <w:r w:rsidRPr="00787B0B">
              <w:rPr>
                <w:sz w:val="24"/>
                <w:szCs w:val="24"/>
              </w:rPr>
              <w:t xml:space="preserve">  категория</w:t>
            </w:r>
          </w:p>
        </w:tc>
      </w:tr>
      <w:tr w:rsidR="007C651B" w:rsidRPr="00787B0B" w:rsidTr="007C651B">
        <w:trPr>
          <w:trHeight w:val="352"/>
        </w:trPr>
        <w:tc>
          <w:tcPr>
            <w:tcW w:w="1521" w:type="dxa"/>
          </w:tcPr>
          <w:p w:rsidR="007C651B" w:rsidRPr="00787B0B" w:rsidRDefault="007C651B" w:rsidP="007C651B">
            <w:pPr>
              <w:pStyle w:val="Style13"/>
              <w:widowControl/>
            </w:pPr>
            <w:r w:rsidRPr="00787B0B">
              <w:t>Сущенко Татьяна Георгиевна</w:t>
            </w:r>
          </w:p>
        </w:tc>
        <w:tc>
          <w:tcPr>
            <w:tcW w:w="2086" w:type="dxa"/>
          </w:tcPr>
          <w:p w:rsidR="007C651B" w:rsidRPr="00787B0B" w:rsidRDefault="007C651B" w:rsidP="007C651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>Заместитель директора по</w:t>
            </w:r>
          </w:p>
          <w:p w:rsidR="007C651B" w:rsidRPr="00787B0B" w:rsidRDefault="007C651B" w:rsidP="007C651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>начальной школе</w:t>
            </w:r>
          </w:p>
        </w:tc>
        <w:tc>
          <w:tcPr>
            <w:tcW w:w="1661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Высшее</w:t>
            </w:r>
          </w:p>
        </w:tc>
        <w:tc>
          <w:tcPr>
            <w:tcW w:w="1519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28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  <w:lang w:val="en-US"/>
              </w:rPr>
              <w:t>I</w:t>
            </w:r>
            <w:r w:rsidRPr="00787B0B">
              <w:rPr>
                <w:sz w:val="24"/>
                <w:szCs w:val="24"/>
              </w:rPr>
              <w:t xml:space="preserve">  категория</w:t>
            </w:r>
          </w:p>
        </w:tc>
      </w:tr>
      <w:tr w:rsidR="007C651B" w:rsidRPr="00787B0B" w:rsidTr="007C651B">
        <w:trPr>
          <w:trHeight w:val="352"/>
        </w:trPr>
        <w:tc>
          <w:tcPr>
            <w:tcW w:w="1521" w:type="dxa"/>
          </w:tcPr>
          <w:p w:rsidR="007C651B" w:rsidRPr="00787B0B" w:rsidRDefault="007C651B" w:rsidP="007C651B">
            <w:pPr>
              <w:pStyle w:val="Style13"/>
              <w:widowControl/>
            </w:pPr>
            <w:proofErr w:type="spellStart"/>
            <w:r w:rsidRPr="00787B0B">
              <w:t>Арчегова</w:t>
            </w:r>
            <w:proofErr w:type="spellEnd"/>
            <w:r w:rsidRPr="00787B0B">
              <w:t xml:space="preserve"> Анжела Юрь</w:t>
            </w:r>
            <w:r>
              <w:t>евна</w:t>
            </w:r>
          </w:p>
        </w:tc>
        <w:tc>
          <w:tcPr>
            <w:tcW w:w="2086" w:type="dxa"/>
          </w:tcPr>
          <w:p w:rsidR="007C651B" w:rsidRPr="00787B0B" w:rsidRDefault="007C651B" w:rsidP="007C651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661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Высшее</w:t>
            </w:r>
          </w:p>
        </w:tc>
        <w:tc>
          <w:tcPr>
            <w:tcW w:w="1519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28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C651B" w:rsidRPr="00787B0B" w:rsidRDefault="007C651B" w:rsidP="007C651B">
            <w:pPr>
              <w:ind w:firstLine="284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  <w:lang w:val="en-US"/>
              </w:rPr>
              <w:t>II</w:t>
            </w:r>
            <w:r w:rsidRPr="00787B0B">
              <w:rPr>
                <w:sz w:val="24"/>
                <w:szCs w:val="24"/>
              </w:rPr>
              <w:t xml:space="preserve">  категория</w:t>
            </w:r>
          </w:p>
        </w:tc>
      </w:tr>
    </w:tbl>
    <w:p w:rsidR="003E34F0" w:rsidRPr="007C651B" w:rsidRDefault="003E34F0" w:rsidP="007C651B">
      <w:pPr>
        <w:suppressLineNumbers/>
        <w:tabs>
          <w:tab w:val="left" w:pos="709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i/>
          <w:sz w:val="24"/>
          <w:szCs w:val="24"/>
        </w:rPr>
        <w:t>Управленческий аппарат</w:t>
      </w:r>
      <w:r w:rsidRPr="00787B0B">
        <w:rPr>
          <w:rFonts w:ascii="Times New Roman" w:hAnsi="Times New Roman" w:cs="Times New Roman"/>
          <w:sz w:val="24"/>
          <w:szCs w:val="24"/>
        </w:rPr>
        <w:t xml:space="preserve"> сформирован, распределены функциональные обязанности между членами администрации, регламентируемые приказом по об</w:t>
      </w:r>
      <w:r w:rsidR="00524176">
        <w:rPr>
          <w:rFonts w:ascii="Times New Roman" w:hAnsi="Times New Roman" w:cs="Times New Roman"/>
          <w:sz w:val="24"/>
          <w:szCs w:val="24"/>
        </w:rPr>
        <w:t>разовательному учреждению МКОУ СОШ № 5</w:t>
      </w:r>
      <w:r w:rsidR="005B74B9">
        <w:rPr>
          <w:rFonts w:ascii="Times New Roman" w:hAnsi="Times New Roman" w:cs="Times New Roman"/>
          <w:sz w:val="24"/>
          <w:szCs w:val="24"/>
        </w:rPr>
        <w:t xml:space="preserve"> г.Беслана</w:t>
      </w:r>
    </w:p>
    <w:p w:rsidR="0067270F" w:rsidRDefault="0067270F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787B0B" w:rsidRDefault="0067270F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4F0" w:rsidRPr="00787B0B">
        <w:rPr>
          <w:rFonts w:ascii="Times New Roman" w:hAnsi="Times New Roman" w:cs="Times New Roman"/>
          <w:sz w:val="24"/>
          <w:szCs w:val="24"/>
        </w:rPr>
        <w:t>Заместители директора по УВР, ВР имеют учебную нагрузку не более 12 часов в неделю, что позволяет им в полном объеме осуществлять контроль и руководство в соответствии со своим функционалом.</w:t>
      </w:r>
    </w:p>
    <w:p w:rsidR="003E34F0" w:rsidRPr="00787B0B" w:rsidRDefault="0067270F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4F0" w:rsidRPr="00787B0B">
        <w:rPr>
          <w:rFonts w:ascii="Times New Roman" w:hAnsi="Times New Roman" w:cs="Times New Roman"/>
          <w:sz w:val="24"/>
          <w:szCs w:val="24"/>
        </w:rPr>
        <w:t>Все члены администрации имеют высшее образование; стаж педагогиче</w:t>
      </w:r>
      <w:r w:rsidR="00BD402E">
        <w:rPr>
          <w:rFonts w:ascii="Times New Roman" w:hAnsi="Times New Roman" w:cs="Times New Roman"/>
          <w:sz w:val="24"/>
          <w:szCs w:val="24"/>
        </w:rPr>
        <w:t xml:space="preserve">ской работы свыше 20 лет имеют </w:t>
      </w:r>
      <w:r w:rsidR="00194472">
        <w:rPr>
          <w:rFonts w:ascii="Times New Roman" w:hAnsi="Times New Roman" w:cs="Times New Roman"/>
          <w:sz w:val="24"/>
          <w:szCs w:val="24"/>
        </w:rPr>
        <w:t>80</w:t>
      </w:r>
      <w:r w:rsidR="003E34F0" w:rsidRPr="00787B0B">
        <w:rPr>
          <w:rFonts w:ascii="Times New Roman" w:hAnsi="Times New Roman" w:cs="Times New Roman"/>
          <w:sz w:val="24"/>
          <w:szCs w:val="24"/>
        </w:rPr>
        <w:t xml:space="preserve"> %, стаж администр</w:t>
      </w:r>
      <w:r w:rsidR="00194472">
        <w:rPr>
          <w:rFonts w:ascii="Times New Roman" w:hAnsi="Times New Roman" w:cs="Times New Roman"/>
          <w:sz w:val="24"/>
          <w:szCs w:val="24"/>
        </w:rPr>
        <w:t>ативной работы -  до 5 лет –  8</w:t>
      </w:r>
      <w:r w:rsidR="003E34F0" w:rsidRPr="00787B0B">
        <w:rPr>
          <w:rFonts w:ascii="Times New Roman" w:hAnsi="Times New Roman" w:cs="Times New Roman"/>
          <w:sz w:val="24"/>
          <w:szCs w:val="24"/>
        </w:rPr>
        <w:t>0%.</w:t>
      </w:r>
    </w:p>
    <w:p w:rsidR="003E34F0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Функциональные обязанности, распределенные среди членов администрации, обеспечивают режим жесткого функционирования и гибкого развития, однако все члены администрации владеют всеми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</w:t>
      </w:r>
    </w:p>
    <w:p w:rsidR="003E34F0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</w:t>
      </w:r>
    </w:p>
    <w:p w:rsidR="003E34F0" w:rsidRPr="00787B0B" w:rsidRDefault="003E34F0" w:rsidP="007C317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Четкое определение уровня управления, их функционала и связи между ними;</w:t>
      </w:r>
    </w:p>
    <w:p w:rsidR="003E34F0" w:rsidRPr="00787B0B" w:rsidRDefault="003E34F0" w:rsidP="007C317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Построение работы на перспективной, прогнозируемой основе по программе развития;</w:t>
      </w:r>
    </w:p>
    <w:p w:rsidR="003E34F0" w:rsidRPr="00787B0B" w:rsidRDefault="003E34F0" w:rsidP="007C317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Перевод делопроизводства на компьютеризированную основу;</w:t>
      </w:r>
    </w:p>
    <w:p w:rsidR="003E34F0" w:rsidRPr="00787B0B" w:rsidRDefault="003E34F0" w:rsidP="007C317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Системность ВШК;</w:t>
      </w:r>
    </w:p>
    <w:p w:rsidR="003E34F0" w:rsidRPr="00787B0B" w:rsidRDefault="003E34F0" w:rsidP="007C317B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Внедрение системного подхода в диагностике состояния УВП.</w:t>
      </w:r>
    </w:p>
    <w:p w:rsidR="003E34F0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Администрация школы, делегируя управленческие полномочия, предоставляет право планировать использование часов школьного компонента,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а также в их исполнении (работа аналитической группы),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</w:t>
      </w:r>
    </w:p>
    <w:p w:rsidR="003E34F0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i/>
          <w:sz w:val="24"/>
          <w:szCs w:val="24"/>
        </w:rPr>
        <w:t>Основными формами координации деятельности аппарата управления</w:t>
      </w:r>
      <w:r w:rsidRPr="00787B0B">
        <w:rPr>
          <w:rFonts w:ascii="Times New Roman" w:hAnsi="Times New Roman" w:cs="Times New Roman"/>
          <w:sz w:val="24"/>
          <w:szCs w:val="24"/>
        </w:rPr>
        <w:t xml:space="preserve"> школы являются:</w:t>
      </w:r>
    </w:p>
    <w:p w:rsidR="003E34F0" w:rsidRPr="00787B0B" w:rsidRDefault="003E34F0" w:rsidP="007C317B">
      <w:pPr>
        <w:numPr>
          <w:ilvl w:val="1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Совещание при директоре </w:t>
      </w:r>
    </w:p>
    <w:p w:rsidR="003E34F0" w:rsidRPr="00787B0B" w:rsidRDefault="003E34F0" w:rsidP="007C317B">
      <w:pPr>
        <w:numPr>
          <w:ilvl w:val="1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Совещание при заместителе директора по УВР</w:t>
      </w:r>
    </w:p>
    <w:p w:rsidR="003E34F0" w:rsidRPr="00787B0B" w:rsidRDefault="003E34F0" w:rsidP="00E2566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34F0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i/>
          <w:sz w:val="24"/>
          <w:szCs w:val="24"/>
        </w:rPr>
        <w:t>Информационно-аналитическая деятельность администрации школы</w:t>
      </w:r>
      <w:r w:rsidRPr="00787B0B">
        <w:rPr>
          <w:rFonts w:ascii="Times New Roman" w:hAnsi="Times New Roman" w:cs="Times New Roman"/>
          <w:sz w:val="24"/>
          <w:szCs w:val="24"/>
        </w:rPr>
        <w:t xml:space="preserve"> осуществляется при помощи ПЭВМ, имеется выход в Интернет, создается локальная сеть по учреждению.</w:t>
      </w:r>
      <w:r w:rsidR="00FE5370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sz w:val="24"/>
          <w:szCs w:val="24"/>
        </w:rPr>
        <w:t>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методическом совете или методических объединениях, совещаниях при директоре, проходящих регулярно по плану. Школьная документация пр</w:t>
      </w:r>
      <w:r w:rsidR="00194472">
        <w:rPr>
          <w:rFonts w:ascii="Times New Roman" w:hAnsi="Times New Roman" w:cs="Times New Roman"/>
          <w:sz w:val="24"/>
          <w:szCs w:val="24"/>
        </w:rPr>
        <w:t>едставлена справками</w:t>
      </w:r>
      <w:r w:rsidRPr="00787B0B">
        <w:rPr>
          <w:rFonts w:ascii="Times New Roman" w:hAnsi="Times New Roman" w:cs="Times New Roman"/>
          <w:sz w:val="24"/>
          <w:szCs w:val="24"/>
        </w:rPr>
        <w:t xml:space="preserve"> заместителей директора, протоколами педагогического и методического советов, совещаний при директоре, </w:t>
      </w:r>
      <w:r w:rsidR="00194472" w:rsidRPr="00787B0B">
        <w:rPr>
          <w:rFonts w:ascii="Times New Roman" w:hAnsi="Times New Roman" w:cs="Times New Roman"/>
          <w:sz w:val="24"/>
          <w:szCs w:val="24"/>
        </w:rPr>
        <w:t xml:space="preserve">совещаний при </w:t>
      </w:r>
      <w:r w:rsidR="00194472">
        <w:rPr>
          <w:rFonts w:ascii="Times New Roman" w:hAnsi="Times New Roman" w:cs="Times New Roman"/>
          <w:sz w:val="24"/>
          <w:szCs w:val="24"/>
        </w:rPr>
        <w:t>завуче,</w:t>
      </w:r>
      <w:r w:rsidR="00FE5370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sz w:val="24"/>
          <w:szCs w:val="24"/>
        </w:rPr>
        <w:t>книгами приказов по основной деятельности и у</w:t>
      </w:r>
      <w:r w:rsidR="00FE5370">
        <w:rPr>
          <w:rFonts w:ascii="Times New Roman" w:hAnsi="Times New Roman" w:cs="Times New Roman"/>
          <w:sz w:val="24"/>
          <w:szCs w:val="24"/>
        </w:rPr>
        <w:t>чащимся,</w:t>
      </w:r>
      <w:r w:rsidRPr="00787B0B">
        <w:rPr>
          <w:rFonts w:ascii="Times New Roman" w:hAnsi="Times New Roman" w:cs="Times New Roman"/>
          <w:sz w:val="24"/>
          <w:szCs w:val="24"/>
        </w:rPr>
        <w:t xml:space="preserve"> планами и анализом работы за год.</w:t>
      </w:r>
    </w:p>
    <w:p w:rsidR="00836C2A" w:rsidRPr="00787B0B" w:rsidRDefault="003E34F0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i/>
          <w:sz w:val="24"/>
          <w:szCs w:val="24"/>
        </w:rPr>
        <w:t xml:space="preserve">  Контрольно-диагностическая и коррекционная функции управления </w:t>
      </w:r>
      <w:r w:rsidRPr="00787B0B">
        <w:rPr>
          <w:rFonts w:ascii="Times New Roman" w:hAnsi="Times New Roman" w:cs="Times New Roman"/>
          <w:sz w:val="24"/>
          <w:szCs w:val="24"/>
        </w:rPr>
        <w:t>осуществляются администрацией через организацию 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</w:t>
      </w:r>
    </w:p>
    <w:p w:rsidR="00836C2A" w:rsidRPr="00F45208" w:rsidRDefault="00836C2A" w:rsidP="00F452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B0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87B0B">
        <w:rPr>
          <w:rFonts w:ascii="Times New Roman" w:hAnsi="Times New Roman" w:cs="Times New Roman"/>
          <w:sz w:val="24"/>
          <w:szCs w:val="24"/>
        </w:rPr>
        <w:t xml:space="preserve"> контроль спланирован по направлениям: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Контроль за выполнением всеобуча: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осуществлялось обучение детей, </w:t>
      </w:r>
      <w:r w:rsidR="00030130" w:rsidRPr="00787B0B">
        <w:rPr>
          <w:rFonts w:ascii="Times New Roman" w:hAnsi="Times New Roman" w:cs="Times New Roman"/>
          <w:sz w:val="24"/>
          <w:szCs w:val="24"/>
        </w:rPr>
        <w:t>проживающих на территории школы.</w:t>
      </w:r>
      <w:r w:rsidR="00FE5370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sz w:val="24"/>
          <w:szCs w:val="24"/>
        </w:rPr>
        <w:t>Уклоняющихся от учебы детей нет.</w:t>
      </w:r>
    </w:p>
    <w:p w:rsidR="00836C2A" w:rsidRPr="00787B0B" w:rsidRDefault="00030130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</w:t>
      </w:r>
      <w:r w:rsidR="00836C2A" w:rsidRPr="00787B0B">
        <w:rPr>
          <w:rFonts w:ascii="Times New Roman" w:hAnsi="Times New Roman" w:cs="Times New Roman"/>
          <w:sz w:val="24"/>
          <w:szCs w:val="24"/>
        </w:rPr>
        <w:t>Контроль за состоянием преподавания учебных предметов осуществлялся путем посещения уроков; через анализ выполнения полугодов</w:t>
      </w:r>
      <w:r w:rsidR="00FE5370">
        <w:rPr>
          <w:rFonts w:ascii="Times New Roman" w:hAnsi="Times New Roman" w:cs="Times New Roman"/>
          <w:sz w:val="24"/>
          <w:szCs w:val="24"/>
        </w:rPr>
        <w:t xml:space="preserve">ых, </w:t>
      </w:r>
      <w:proofErr w:type="spellStart"/>
      <w:r w:rsidR="00FE5370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FE5370">
        <w:rPr>
          <w:rFonts w:ascii="Times New Roman" w:hAnsi="Times New Roman" w:cs="Times New Roman"/>
          <w:sz w:val="24"/>
          <w:szCs w:val="24"/>
        </w:rPr>
        <w:t xml:space="preserve">, </w:t>
      </w:r>
      <w:r w:rsidR="00836C2A" w:rsidRPr="00787B0B">
        <w:rPr>
          <w:rFonts w:ascii="Times New Roman" w:hAnsi="Times New Roman" w:cs="Times New Roman"/>
          <w:sz w:val="24"/>
          <w:szCs w:val="24"/>
        </w:rPr>
        <w:t xml:space="preserve">итоговых работ; с </w:t>
      </w:r>
      <w:r w:rsidR="00836C2A" w:rsidRPr="00787B0B">
        <w:rPr>
          <w:rFonts w:ascii="Times New Roman" w:hAnsi="Times New Roman" w:cs="Times New Roman"/>
          <w:sz w:val="24"/>
          <w:szCs w:val="24"/>
        </w:rPr>
        <w:lastRenderedPageBreak/>
        <w:t>помощью анализа качества обучения по предметам, анализа внеклассной работы по предмету.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Контроль за состоянием знаний, умений и навыков;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Контроль за школьной документацией;</w:t>
      </w:r>
    </w:p>
    <w:p w:rsidR="00836C2A" w:rsidRPr="00787B0B" w:rsidRDefault="00395BF1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270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36C2A" w:rsidRPr="00787B0B">
        <w:rPr>
          <w:rFonts w:ascii="Times New Roman" w:hAnsi="Times New Roman" w:cs="Times New Roman"/>
          <w:sz w:val="24"/>
          <w:szCs w:val="24"/>
        </w:rPr>
        <w:t>за работой педагогических кадров: анализ приемов и методов работы каждого педагога, посещение уроков вновь пришедших педагогов.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 xml:space="preserve">Обзорный тематический контроль: </w:t>
      </w:r>
    </w:p>
    <w:p w:rsidR="00836C2A" w:rsidRPr="00787B0B" w:rsidRDefault="00836C2A" w:rsidP="007C317B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состояние школьной документации:</w:t>
      </w:r>
    </w:p>
    <w:p w:rsidR="00836C2A" w:rsidRPr="00787B0B" w:rsidRDefault="00836C2A" w:rsidP="00E2566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проверка личных дел (списочный состав, наличие необходимых документов, итоговые оценки)</w:t>
      </w:r>
      <w:r w:rsidR="00030130" w:rsidRPr="00787B0B">
        <w:rPr>
          <w:rFonts w:ascii="Times New Roman" w:hAnsi="Times New Roman" w:cs="Times New Roman"/>
          <w:sz w:val="24"/>
          <w:szCs w:val="24"/>
        </w:rPr>
        <w:t>;</w:t>
      </w:r>
    </w:p>
    <w:p w:rsidR="00836C2A" w:rsidRPr="00787B0B" w:rsidRDefault="00836C2A" w:rsidP="00E2566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проверка классн</w:t>
      </w:r>
      <w:r w:rsidR="00E33787">
        <w:rPr>
          <w:rFonts w:ascii="Times New Roman" w:hAnsi="Times New Roman" w:cs="Times New Roman"/>
          <w:sz w:val="24"/>
          <w:szCs w:val="24"/>
        </w:rPr>
        <w:t xml:space="preserve">ых </w:t>
      </w:r>
      <w:r w:rsidR="00030130" w:rsidRPr="00787B0B">
        <w:rPr>
          <w:rFonts w:ascii="Times New Roman" w:hAnsi="Times New Roman" w:cs="Times New Roman"/>
          <w:sz w:val="24"/>
          <w:szCs w:val="24"/>
        </w:rPr>
        <w:t>журналов</w:t>
      </w:r>
      <w:r w:rsidR="00194472">
        <w:rPr>
          <w:rFonts w:ascii="Times New Roman" w:hAnsi="Times New Roman" w:cs="Times New Roman"/>
          <w:sz w:val="24"/>
          <w:szCs w:val="24"/>
        </w:rPr>
        <w:t>(ЭЖ)</w:t>
      </w:r>
      <w:r w:rsidR="00030130" w:rsidRPr="00787B0B">
        <w:rPr>
          <w:rFonts w:ascii="Times New Roman" w:hAnsi="Times New Roman" w:cs="Times New Roman"/>
          <w:sz w:val="24"/>
          <w:szCs w:val="24"/>
        </w:rPr>
        <w:t>, журналов кружков</w:t>
      </w:r>
      <w:r w:rsidR="00FE5370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sz w:val="24"/>
          <w:szCs w:val="24"/>
        </w:rPr>
        <w:t>(работа со слабоуспевающими учащимися, посещаемость учащихся, контроль и учёт знаний учащихся, объективность выставления итоговых оценок учащимся, выполнение теоретической и практической части государственных программ)</w:t>
      </w:r>
      <w:r w:rsidR="00030130" w:rsidRPr="00787B0B">
        <w:rPr>
          <w:rFonts w:ascii="Times New Roman" w:hAnsi="Times New Roman" w:cs="Times New Roman"/>
          <w:sz w:val="24"/>
          <w:szCs w:val="24"/>
        </w:rPr>
        <w:t>;</w:t>
      </w:r>
    </w:p>
    <w:p w:rsidR="00836C2A" w:rsidRPr="00787B0B" w:rsidRDefault="00836C2A" w:rsidP="00E2566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проверка дневников учащихся;</w:t>
      </w:r>
    </w:p>
    <w:p w:rsidR="00836C2A" w:rsidRPr="00787B0B" w:rsidRDefault="00836C2A" w:rsidP="007C317B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контроль рабочих программ педагогов;</w:t>
      </w:r>
    </w:p>
    <w:p w:rsidR="00836C2A" w:rsidRPr="00787B0B" w:rsidRDefault="00836C2A" w:rsidP="007C317B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выполнение правил по технике безопасности на уроках химии, физики, физической  культуры, технологии;</w:t>
      </w:r>
    </w:p>
    <w:p w:rsidR="00836C2A" w:rsidRPr="00787B0B" w:rsidRDefault="00836C2A" w:rsidP="007C317B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УВР;</w:t>
      </w:r>
    </w:p>
    <w:p w:rsidR="00836C2A" w:rsidRPr="00787B0B" w:rsidRDefault="00836C2A" w:rsidP="007C317B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обеспеченность учащихся учебной литературой.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Классно-обобщающий контроль</w:t>
      </w:r>
      <w:r w:rsidRPr="00787B0B">
        <w:rPr>
          <w:rFonts w:ascii="Times New Roman" w:hAnsi="Times New Roman" w:cs="Times New Roman"/>
          <w:sz w:val="24"/>
          <w:szCs w:val="24"/>
        </w:rPr>
        <w:t>:</w:t>
      </w:r>
    </w:p>
    <w:p w:rsidR="00836C2A" w:rsidRPr="00787B0B" w:rsidRDefault="00836C2A" w:rsidP="007C317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уровень ЗУН учащихся 2-</w:t>
      </w:r>
      <w:r w:rsidR="0024453F">
        <w:rPr>
          <w:rFonts w:ascii="Times New Roman" w:hAnsi="Times New Roman" w:cs="Times New Roman"/>
          <w:sz w:val="24"/>
          <w:szCs w:val="24"/>
        </w:rPr>
        <w:t>11</w:t>
      </w:r>
      <w:r w:rsidRPr="00787B0B">
        <w:rPr>
          <w:rFonts w:ascii="Times New Roman" w:hAnsi="Times New Roman" w:cs="Times New Roman"/>
          <w:sz w:val="24"/>
          <w:szCs w:val="24"/>
        </w:rPr>
        <w:t xml:space="preserve"> классов (стартовый контроль, промежуточный контроль (по четвертям, по полугодиям), итоговый контроль (годовой на конец учебного года в переводных классах), итоговый контроль (переводная аттестация);</w:t>
      </w:r>
    </w:p>
    <w:p w:rsidR="00836C2A" w:rsidRPr="00787B0B" w:rsidRDefault="00836C2A" w:rsidP="007C317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работа классного руководителя по успешной адаптации учащихся в 1</w:t>
      </w:r>
      <w:r w:rsidR="00030130" w:rsidRPr="00787B0B">
        <w:rPr>
          <w:rFonts w:ascii="Times New Roman" w:hAnsi="Times New Roman" w:cs="Times New Roman"/>
          <w:sz w:val="24"/>
          <w:szCs w:val="24"/>
        </w:rPr>
        <w:t>,5,10</w:t>
      </w:r>
      <w:r w:rsidRPr="00787B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30130" w:rsidRPr="00787B0B">
        <w:rPr>
          <w:rFonts w:ascii="Times New Roman" w:hAnsi="Times New Roman" w:cs="Times New Roman"/>
          <w:sz w:val="24"/>
          <w:szCs w:val="24"/>
        </w:rPr>
        <w:t>ах</w:t>
      </w:r>
      <w:r w:rsidRPr="00787B0B">
        <w:rPr>
          <w:rFonts w:ascii="Times New Roman" w:hAnsi="Times New Roman" w:cs="Times New Roman"/>
          <w:sz w:val="24"/>
          <w:szCs w:val="24"/>
        </w:rPr>
        <w:t>;</w:t>
      </w:r>
    </w:p>
    <w:p w:rsidR="00836C2A" w:rsidRPr="00787B0B" w:rsidRDefault="00836C2A" w:rsidP="007C317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анализ работы классного руководителя 5 класса по формированию классного коллектива в период адаптации;</w:t>
      </w:r>
    </w:p>
    <w:p w:rsidR="00836C2A" w:rsidRPr="00787B0B" w:rsidRDefault="00836C2A" w:rsidP="007C317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уровень образовательной подготовки учащихся 4 класса.</w:t>
      </w:r>
    </w:p>
    <w:p w:rsidR="00836C2A" w:rsidRPr="00787B0B" w:rsidRDefault="00836C2A" w:rsidP="00E2566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Предметно-обо</w:t>
      </w:r>
      <w:r w:rsidR="00FE5370">
        <w:rPr>
          <w:rFonts w:ascii="Times New Roman" w:hAnsi="Times New Roman" w:cs="Times New Roman"/>
          <w:b/>
          <w:sz w:val="24"/>
          <w:szCs w:val="24"/>
        </w:rPr>
        <w:t>б</w:t>
      </w:r>
      <w:r w:rsidRPr="00787B0B">
        <w:rPr>
          <w:rFonts w:ascii="Times New Roman" w:hAnsi="Times New Roman" w:cs="Times New Roman"/>
          <w:b/>
          <w:sz w:val="24"/>
          <w:szCs w:val="24"/>
        </w:rPr>
        <w:t>щающий контроль</w:t>
      </w:r>
      <w:r w:rsidRPr="00787B0B">
        <w:rPr>
          <w:rFonts w:ascii="Times New Roman" w:hAnsi="Times New Roman" w:cs="Times New Roman"/>
          <w:sz w:val="24"/>
          <w:szCs w:val="24"/>
        </w:rPr>
        <w:t>: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эффективные методы и приёмы повышения техники чтения учащимися младших классов;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контроль за преподаванием предметов из БУП (</w:t>
      </w:r>
      <w:r w:rsidR="00030130" w:rsidRPr="00787B0B">
        <w:rPr>
          <w:rFonts w:ascii="Times New Roman" w:hAnsi="Times New Roman" w:cs="Times New Roman"/>
          <w:sz w:val="24"/>
          <w:szCs w:val="24"/>
        </w:rPr>
        <w:t>математики</w:t>
      </w:r>
      <w:r w:rsidR="0024453F">
        <w:rPr>
          <w:rFonts w:ascii="Times New Roman" w:hAnsi="Times New Roman" w:cs="Times New Roman"/>
          <w:sz w:val="24"/>
          <w:szCs w:val="24"/>
        </w:rPr>
        <w:t>, физики,</w:t>
      </w:r>
      <w:r w:rsidR="00030130" w:rsidRPr="00787B0B">
        <w:rPr>
          <w:rFonts w:ascii="Times New Roman" w:hAnsi="Times New Roman" w:cs="Times New Roman"/>
          <w:sz w:val="24"/>
          <w:szCs w:val="24"/>
        </w:rPr>
        <w:t xml:space="preserve"> ОМРК</w:t>
      </w:r>
      <w:r w:rsidRPr="00787B0B">
        <w:rPr>
          <w:rFonts w:ascii="Times New Roman" w:hAnsi="Times New Roman" w:cs="Times New Roman"/>
          <w:sz w:val="24"/>
          <w:szCs w:val="24"/>
        </w:rPr>
        <w:t>)</w:t>
      </w:r>
      <w:r w:rsidR="00884E0A" w:rsidRPr="00787B0B">
        <w:rPr>
          <w:rFonts w:ascii="Times New Roman" w:hAnsi="Times New Roman" w:cs="Times New Roman"/>
          <w:sz w:val="24"/>
          <w:szCs w:val="24"/>
        </w:rPr>
        <w:t>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Персональный контроль: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Система внеурочной работы.  Деятельность вновь принятых педагогов.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Подготовка к аттестации учителей.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  <w:r w:rsidR="00FE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b/>
          <w:sz w:val="24"/>
          <w:szCs w:val="24"/>
        </w:rPr>
        <w:t>и фронтальный контроль: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посещение администрацией школы уроков учителей и взаимопосещение уроков учителями в рамках предметных недель;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посещение школы учащимися.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>Применяемые методы контроля</w:t>
      </w:r>
      <w:r w:rsidRPr="00787B0B">
        <w:rPr>
          <w:rFonts w:ascii="Times New Roman" w:hAnsi="Times New Roman" w:cs="Times New Roman"/>
          <w:sz w:val="24"/>
          <w:szCs w:val="24"/>
        </w:rPr>
        <w:t>: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lastRenderedPageBreak/>
        <w:t>- наблюдение (посещение уроков, внеклассных мероприятий);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изучение и проверка документации;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проверка знаний (срезы, тесты, контрольные и диагностические работы);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анкетирование всех участников образовательного процесса;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собеседование с педагогами;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анализ.</w:t>
      </w:r>
    </w:p>
    <w:p w:rsidR="00884E0A" w:rsidRPr="00787B0B" w:rsidRDefault="00884E0A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По итогам контроля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</w:t>
      </w:r>
    </w:p>
    <w:p w:rsidR="00884E0A" w:rsidRPr="00787B0B" w:rsidRDefault="00884E0A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Один раз в полугодии проходят заседания комиссии по установлению стимулирующих надбавок. </w:t>
      </w:r>
    </w:p>
    <w:p w:rsidR="00884E0A" w:rsidRPr="00787B0B" w:rsidRDefault="00884E0A" w:rsidP="00E2566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5BF1">
        <w:rPr>
          <w:rFonts w:ascii="Times New Roman" w:hAnsi="Times New Roman" w:cs="Times New Roman"/>
          <w:b/>
          <w:sz w:val="24"/>
          <w:szCs w:val="24"/>
        </w:rPr>
        <w:t>Вывод</w:t>
      </w:r>
      <w:r w:rsidRPr="00787B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87B0B">
        <w:rPr>
          <w:rFonts w:ascii="Times New Roman" w:hAnsi="Times New Roman" w:cs="Times New Roman"/>
          <w:sz w:val="24"/>
          <w:szCs w:val="24"/>
        </w:rPr>
        <w:t xml:space="preserve"> Показателями эффективного управления являются результаты деятельности школы по следующим составляющим:</w:t>
      </w:r>
    </w:p>
    <w:p w:rsidR="00884E0A" w:rsidRPr="00395BF1" w:rsidRDefault="00884E0A" w:rsidP="007C317B">
      <w:pPr>
        <w:pStyle w:val="a5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F1">
        <w:rPr>
          <w:rFonts w:ascii="Times New Roman" w:hAnsi="Times New Roman" w:cs="Times New Roman"/>
          <w:sz w:val="24"/>
          <w:szCs w:val="24"/>
        </w:rPr>
        <w:t>Критерии факта –повысились результаты участия в олимпиадах, конкурсах, соревнованиях;</w:t>
      </w:r>
    </w:p>
    <w:p w:rsidR="00884E0A" w:rsidRPr="00395BF1" w:rsidRDefault="00884E0A" w:rsidP="007C317B">
      <w:pPr>
        <w:pStyle w:val="a5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F1">
        <w:rPr>
          <w:rFonts w:ascii="Times New Roman" w:hAnsi="Times New Roman" w:cs="Times New Roman"/>
          <w:sz w:val="24"/>
          <w:szCs w:val="24"/>
        </w:rPr>
        <w:t>Критерии отношений – улучшились межличностные отношения, нет конфликтов между участниками образовательного процесса;</w:t>
      </w:r>
    </w:p>
    <w:p w:rsidR="00884E0A" w:rsidRPr="00395BF1" w:rsidRDefault="00884E0A" w:rsidP="007C317B">
      <w:pPr>
        <w:pStyle w:val="a5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F1">
        <w:rPr>
          <w:rFonts w:ascii="Times New Roman" w:hAnsi="Times New Roman" w:cs="Times New Roman"/>
          <w:sz w:val="24"/>
          <w:szCs w:val="24"/>
        </w:rPr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</w:p>
    <w:p w:rsidR="00836C2A" w:rsidRPr="00787B0B" w:rsidRDefault="00836C2A" w:rsidP="00E25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70E8" w:rsidRDefault="00836C2A" w:rsidP="00C31C33">
      <w:pPr>
        <w:spacing w:after="0"/>
        <w:ind w:firstLine="284"/>
        <w:jc w:val="both"/>
        <w:rPr>
          <w:rStyle w:val="FontStyle32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      Система внутришкольного управления обеспечила достижение запланированных результатов. Выявлены недостатки в работе некоторых педагогов, спланирована работа по их устранению. </w:t>
      </w:r>
    </w:p>
    <w:p w:rsidR="00C31C33" w:rsidRPr="00C31C33" w:rsidRDefault="00C31C33" w:rsidP="00C31C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34F0" w:rsidRPr="00395BF1" w:rsidRDefault="003D70E8" w:rsidP="00E001E3">
      <w:pPr>
        <w:pStyle w:val="a5"/>
        <w:spacing w:line="240" w:lineRule="auto"/>
        <w:ind w:left="360" w:hanging="142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395BF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             4.</w:t>
      </w:r>
      <w:r w:rsidR="00E3378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Содержание и </w:t>
      </w:r>
      <w:r w:rsidR="00FE537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качество подготовки </w:t>
      </w:r>
      <w:r w:rsidRPr="00395BF1">
        <w:rPr>
          <w:rFonts w:ascii="Times New Roman" w:hAnsi="Times New Roman" w:cs="Times New Roman"/>
          <w:b/>
          <w:color w:val="0033CC"/>
          <w:sz w:val="24"/>
          <w:szCs w:val="24"/>
        </w:rPr>
        <w:t>обучающихся.</w:t>
      </w:r>
    </w:p>
    <w:p w:rsidR="00D626A9" w:rsidRPr="00395BF1" w:rsidRDefault="00D626A9" w:rsidP="00E001E3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F1">
        <w:rPr>
          <w:rFonts w:ascii="Times New Roman" w:hAnsi="Times New Roman" w:cs="Times New Roman"/>
          <w:b/>
          <w:sz w:val="24"/>
          <w:szCs w:val="24"/>
        </w:rPr>
        <w:t>Итоги успеваемости обучающихся за 201</w:t>
      </w:r>
      <w:r w:rsidR="005735A4">
        <w:rPr>
          <w:rFonts w:ascii="Times New Roman" w:hAnsi="Times New Roman" w:cs="Times New Roman"/>
          <w:b/>
          <w:sz w:val="24"/>
          <w:szCs w:val="24"/>
        </w:rPr>
        <w:t>4</w:t>
      </w:r>
      <w:r w:rsidRPr="00395BF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5735A4">
        <w:rPr>
          <w:rFonts w:ascii="Times New Roman" w:hAnsi="Times New Roman" w:cs="Times New Roman"/>
          <w:b/>
          <w:sz w:val="24"/>
          <w:szCs w:val="24"/>
        </w:rPr>
        <w:t>5</w:t>
      </w:r>
      <w:r w:rsidRPr="00395B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-1"/>
        <w:tblW w:w="0" w:type="auto"/>
        <w:tblLook w:val="04A0"/>
      </w:tblPr>
      <w:tblGrid>
        <w:gridCol w:w="4983"/>
        <w:gridCol w:w="2410"/>
      </w:tblGrid>
      <w:tr w:rsidR="007F5908" w:rsidRPr="00787B0B" w:rsidTr="0024453F">
        <w:trPr>
          <w:cnfStyle w:val="100000000000"/>
          <w:trHeight w:val="357"/>
        </w:trPr>
        <w:tc>
          <w:tcPr>
            <w:tcW w:w="4923" w:type="dxa"/>
          </w:tcPr>
          <w:p w:rsidR="007F5908" w:rsidRPr="00787B0B" w:rsidRDefault="007F5908" w:rsidP="006535D2">
            <w:pPr>
              <w:tabs>
                <w:tab w:val="left" w:pos="4820"/>
              </w:tabs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Число учащихся на конец года</w:t>
            </w:r>
          </w:p>
        </w:tc>
        <w:tc>
          <w:tcPr>
            <w:tcW w:w="2350" w:type="dxa"/>
          </w:tcPr>
          <w:p w:rsidR="007F5908" w:rsidRPr="00787B0B" w:rsidRDefault="007F5908" w:rsidP="0024453F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</w:t>
            </w:r>
            <w:r w:rsidR="0024453F">
              <w:rPr>
                <w:sz w:val="24"/>
                <w:szCs w:val="24"/>
              </w:rPr>
              <w:t>75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7F5908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 том числе 1- 4 классы</w:t>
            </w:r>
          </w:p>
        </w:tc>
        <w:tc>
          <w:tcPr>
            <w:tcW w:w="2350" w:type="dxa"/>
          </w:tcPr>
          <w:p w:rsidR="007F5908" w:rsidRPr="00787B0B" w:rsidRDefault="007F5908" w:rsidP="0024453F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  <w:r w:rsidR="0024453F">
              <w:rPr>
                <w:sz w:val="24"/>
                <w:szCs w:val="24"/>
              </w:rPr>
              <w:t>57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7F5908" w:rsidP="006535D2">
            <w:pPr>
              <w:tabs>
                <w:tab w:val="left" w:pos="4678"/>
                <w:tab w:val="left" w:pos="4820"/>
              </w:tabs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5- 9 классы</w:t>
            </w:r>
          </w:p>
        </w:tc>
        <w:tc>
          <w:tcPr>
            <w:tcW w:w="2350" w:type="dxa"/>
          </w:tcPr>
          <w:p w:rsidR="007F5908" w:rsidRPr="00787B0B" w:rsidRDefault="007F5908" w:rsidP="0024453F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  <w:r w:rsidR="0024453F">
              <w:rPr>
                <w:sz w:val="24"/>
                <w:szCs w:val="24"/>
              </w:rPr>
              <w:t>69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7F5908" w:rsidP="006535D2">
            <w:pPr>
              <w:tabs>
                <w:tab w:val="left" w:pos="4678"/>
                <w:tab w:val="left" w:pos="4820"/>
              </w:tabs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10-11 классы</w:t>
            </w:r>
          </w:p>
        </w:tc>
        <w:tc>
          <w:tcPr>
            <w:tcW w:w="2350" w:type="dxa"/>
          </w:tcPr>
          <w:p w:rsidR="007F5908" w:rsidRPr="00787B0B" w:rsidRDefault="0024453F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7F5908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Аттестованы 2-11 классы</w:t>
            </w:r>
          </w:p>
        </w:tc>
        <w:tc>
          <w:tcPr>
            <w:tcW w:w="2350" w:type="dxa"/>
          </w:tcPr>
          <w:p w:rsidR="007F5908" w:rsidRPr="00787B0B" w:rsidRDefault="007F5908" w:rsidP="0024453F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32</w:t>
            </w:r>
            <w:r w:rsidR="0024453F">
              <w:rPr>
                <w:sz w:val="24"/>
                <w:szCs w:val="24"/>
              </w:rPr>
              <w:t>8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tabs>
                <w:tab w:val="left" w:pos="4536"/>
                <w:tab w:val="left" w:pos="4678"/>
                <w:tab w:val="left" w:pos="4820"/>
                <w:tab w:val="left" w:pos="4962"/>
              </w:tabs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Переведены условно</w:t>
            </w:r>
          </w:p>
        </w:tc>
        <w:tc>
          <w:tcPr>
            <w:tcW w:w="2350" w:type="dxa"/>
          </w:tcPr>
          <w:p w:rsidR="007F5908" w:rsidRPr="00787B0B" w:rsidRDefault="005735A4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tabs>
                <w:tab w:val="left" w:pos="4820"/>
                <w:tab w:val="left" w:pos="4962"/>
              </w:tabs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Успеваемость по школе составила</w:t>
            </w:r>
          </w:p>
        </w:tc>
        <w:tc>
          <w:tcPr>
            <w:tcW w:w="2350" w:type="dxa"/>
          </w:tcPr>
          <w:p w:rsidR="007F5908" w:rsidRPr="00787B0B" w:rsidRDefault="00B4592E" w:rsidP="0024453F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99,</w:t>
            </w:r>
            <w:r w:rsidR="0024453F">
              <w:rPr>
                <w:sz w:val="24"/>
                <w:szCs w:val="24"/>
              </w:rPr>
              <w:t>4</w:t>
            </w:r>
            <w:r w:rsidRPr="00787B0B">
              <w:rPr>
                <w:sz w:val="24"/>
                <w:szCs w:val="24"/>
              </w:rPr>
              <w:t>%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Качество успеваемости</w:t>
            </w:r>
          </w:p>
        </w:tc>
        <w:tc>
          <w:tcPr>
            <w:tcW w:w="2350" w:type="dxa"/>
          </w:tcPr>
          <w:p w:rsidR="007F5908" w:rsidRPr="00787B0B" w:rsidRDefault="00B4592E" w:rsidP="0024453F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</w:t>
            </w:r>
            <w:r w:rsidR="0024453F">
              <w:rPr>
                <w:sz w:val="24"/>
                <w:szCs w:val="24"/>
              </w:rPr>
              <w:t>3</w:t>
            </w:r>
            <w:r w:rsidRPr="00787B0B">
              <w:rPr>
                <w:sz w:val="24"/>
                <w:szCs w:val="24"/>
              </w:rPr>
              <w:t xml:space="preserve"> %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 том числе по 2-4 классам</w:t>
            </w:r>
          </w:p>
        </w:tc>
        <w:tc>
          <w:tcPr>
            <w:tcW w:w="2350" w:type="dxa"/>
          </w:tcPr>
          <w:p w:rsidR="007F5908" w:rsidRPr="00787B0B" w:rsidRDefault="00B4592E" w:rsidP="0024453F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6</w:t>
            </w:r>
            <w:r w:rsidR="0024453F">
              <w:rPr>
                <w:sz w:val="24"/>
                <w:szCs w:val="24"/>
              </w:rPr>
              <w:t>0</w:t>
            </w:r>
            <w:r w:rsidRPr="00787B0B">
              <w:rPr>
                <w:sz w:val="24"/>
                <w:szCs w:val="24"/>
              </w:rPr>
              <w:t xml:space="preserve"> %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5-11 классам</w:t>
            </w:r>
          </w:p>
        </w:tc>
        <w:tc>
          <w:tcPr>
            <w:tcW w:w="2350" w:type="dxa"/>
          </w:tcPr>
          <w:p w:rsidR="007F5908" w:rsidRPr="00787B0B" w:rsidRDefault="0024453F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  <w:r w:rsidR="00B4592E" w:rsidRPr="00787B0B">
              <w:rPr>
                <w:sz w:val="24"/>
                <w:szCs w:val="24"/>
              </w:rPr>
              <w:t>%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2350" w:type="dxa"/>
          </w:tcPr>
          <w:p w:rsidR="007F5908" w:rsidRPr="00787B0B" w:rsidRDefault="0024453F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92E" w:rsidRPr="00787B0B">
              <w:rPr>
                <w:sz w:val="24"/>
                <w:szCs w:val="24"/>
              </w:rPr>
              <w:t xml:space="preserve"> балла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tabs>
                <w:tab w:val="left" w:pos="4678"/>
                <w:tab w:val="left" w:pos="4820"/>
              </w:tabs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СОУ по школе</w:t>
            </w:r>
          </w:p>
        </w:tc>
        <w:tc>
          <w:tcPr>
            <w:tcW w:w="2350" w:type="dxa"/>
          </w:tcPr>
          <w:p w:rsidR="007F5908" w:rsidRPr="00787B0B" w:rsidRDefault="0024453F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4592E" w:rsidRPr="00787B0B">
              <w:rPr>
                <w:sz w:val="24"/>
                <w:szCs w:val="24"/>
              </w:rPr>
              <w:t>%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tabs>
                <w:tab w:val="left" w:pos="4678"/>
                <w:tab w:val="left" w:pos="4820"/>
              </w:tabs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Всего отличников</w:t>
            </w:r>
          </w:p>
        </w:tc>
        <w:tc>
          <w:tcPr>
            <w:tcW w:w="2350" w:type="dxa"/>
          </w:tcPr>
          <w:p w:rsidR="007F5908" w:rsidRPr="00787B0B" w:rsidRDefault="0024453F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lastRenderedPageBreak/>
              <w:t>В том числе 2-4 классы</w:t>
            </w:r>
          </w:p>
        </w:tc>
        <w:tc>
          <w:tcPr>
            <w:tcW w:w="2350" w:type="dxa"/>
          </w:tcPr>
          <w:p w:rsidR="007F5908" w:rsidRPr="00787B0B" w:rsidRDefault="0024453F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5-11 классы</w:t>
            </w:r>
          </w:p>
        </w:tc>
        <w:tc>
          <w:tcPr>
            <w:tcW w:w="2350" w:type="dxa"/>
          </w:tcPr>
          <w:p w:rsidR="007F5908" w:rsidRPr="00787B0B" w:rsidRDefault="0024453F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Число хорошистов</w:t>
            </w:r>
          </w:p>
        </w:tc>
        <w:tc>
          <w:tcPr>
            <w:tcW w:w="2350" w:type="dxa"/>
          </w:tcPr>
          <w:p w:rsidR="007F5908" w:rsidRPr="00787B0B" w:rsidRDefault="00B4592E" w:rsidP="005735A4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  <w:r w:rsidR="005735A4">
              <w:rPr>
                <w:sz w:val="24"/>
                <w:szCs w:val="24"/>
              </w:rPr>
              <w:t>24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 том числе 2-4 классы</w:t>
            </w:r>
          </w:p>
        </w:tc>
        <w:tc>
          <w:tcPr>
            <w:tcW w:w="2350" w:type="dxa"/>
          </w:tcPr>
          <w:p w:rsidR="007F5908" w:rsidRPr="00787B0B" w:rsidRDefault="00B4592E" w:rsidP="005735A4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</w:t>
            </w:r>
            <w:r w:rsidR="005735A4">
              <w:rPr>
                <w:sz w:val="24"/>
                <w:szCs w:val="24"/>
              </w:rPr>
              <w:t>6</w:t>
            </w:r>
          </w:p>
        </w:tc>
      </w:tr>
      <w:tr w:rsidR="007F5908" w:rsidRPr="00787B0B" w:rsidTr="006535D2">
        <w:tc>
          <w:tcPr>
            <w:tcW w:w="4923" w:type="dxa"/>
          </w:tcPr>
          <w:p w:rsidR="007F5908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5-11 классы</w:t>
            </w:r>
          </w:p>
        </w:tc>
        <w:tc>
          <w:tcPr>
            <w:tcW w:w="2350" w:type="dxa"/>
          </w:tcPr>
          <w:p w:rsidR="007F5908" w:rsidRPr="00787B0B" w:rsidRDefault="005735A4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4592E" w:rsidRPr="00787B0B" w:rsidTr="006535D2">
        <w:tc>
          <w:tcPr>
            <w:tcW w:w="4923" w:type="dxa"/>
          </w:tcPr>
          <w:p w:rsidR="00B4592E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Окончили учебный год с одной «четверкой»</w:t>
            </w:r>
          </w:p>
        </w:tc>
        <w:tc>
          <w:tcPr>
            <w:tcW w:w="2350" w:type="dxa"/>
          </w:tcPr>
          <w:p w:rsidR="00B4592E" w:rsidRPr="00787B0B" w:rsidRDefault="005735A4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592E" w:rsidRPr="00787B0B" w:rsidTr="006535D2">
        <w:tc>
          <w:tcPr>
            <w:tcW w:w="4923" w:type="dxa"/>
          </w:tcPr>
          <w:p w:rsidR="00B4592E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Окончили учебный год с одной «тройкой»</w:t>
            </w:r>
          </w:p>
        </w:tc>
        <w:tc>
          <w:tcPr>
            <w:tcW w:w="2350" w:type="dxa"/>
          </w:tcPr>
          <w:p w:rsidR="00B4592E" w:rsidRPr="00787B0B" w:rsidRDefault="005735A4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4592E" w:rsidRPr="00787B0B" w:rsidTr="006535D2">
        <w:tc>
          <w:tcPr>
            <w:tcW w:w="4923" w:type="dxa"/>
          </w:tcPr>
          <w:p w:rsidR="00B4592E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Количество неуспевающих</w:t>
            </w:r>
          </w:p>
        </w:tc>
        <w:tc>
          <w:tcPr>
            <w:tcW w:w="2350" w:type="dxa"/>
          </w:tcPr>
          <w:p w:rsidR="00B4592E" w:rsidRPr="00787B0B" w:rsidRDefault="005735A4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592E" w:rsidRPr="00787B0B" w:rsidTr="006535D2">
        <w:trPr>
          <w:trHeight w:val="266"/>
        </w:trPr>
        <w:tc>
          <w:tcPr>
            <w:tcW w:w="4923" w:type="dxa"/>
          </w:tcPr>
          <w:p w:rsidR="00B4592E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 том числе 2 -  4-х классов</w:t>
            </w:r>
          </w:p>
        </w:tc>
        <w:tc>
          <w:tcPr>
            <w:tcW w:w="2350" w:type="dxa"/>
          </w:tcPr>
          <w:p w:rsidR="00B4592E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0</w:t>
            </w:r>
          </w:p>
        </w:tc>
      </w:tr>
      <w:tr w:rsidR="00B4592E" w:rsidRPr="00787B0B" w:rsidTr="006535D2">
        <w:tc>
          <w:tcPr>
            <w:tcW w:w="4923" w:type="dxa"/>
          </w:tcPr>
          <w:p w:rsidR="00B4592E" w:rsidRPr="00787B0B" w:rsidRDefault="00B4592E" w:rsidP="006535D2">
            <w:pPr>
              <w:ind w:hanging="142"/>
              <w:jc w:val="center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5 - 11-х классов</w:t>
            </w:r>
          </w:p>
        </w:tc>
        <w:tc>
          <w:tcPr>
            <w:tcW w:w="2350" w:type="dxa"/>
          </w:tcPr>
          <w:p w:rsidR="00B4592E" w:rsidRPr="00787B0B" w:rsidRDefault="005735A4" w:rsidP="006535D2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5C8F" w:rsidRPr="00787B0B" w:rsidRDefault="003F5C8F" w:rsidP="00E001E3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Pr="00787B0B" w:rsidRDefault="00D626A9" w:rsidP="006535D2">
      <w:pPr>
        <w:tabs>
          <w:tab w:val="left" w:pos="375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 xml:space="preserve">Окончил 9 классов с аттестатом об основном общем образовании с отличием </w:t>
      </w:r>
      <w:r w:rsidR="001E567C" w:rsidRPr="00787B0B">
        <w:rPr>
          <w:rFonts w:ascii="Times New Roman" w:hAnsi="Times New Roman" w:cs="Times New Roman"/>
          <w:b/>
          <w:sz w:val="24"/>
          <w:szCs w:val="24"/>
        </w:rPr>
        <w:t xml:space="preserve"> один </w:t>
      </w:r>
      <w:r w:rsidRPr="00787B0B">
        <w:rPr>
          <w:rFonts w:ascii="Times New Roman" w:hAnsi="Times New Roman" w:cs="Times New Roman"/>
          <w:b/>
          <w:sz w:val="24"/>
          <w:szCs w:val="24"/>
        </w:rPr>
        <w:t>учащийся.</w:t>
      </w:r>
    </w:p>
    <w:p w:rsidR="009C57DB" w:rsidRPr="00787B0B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 качество знаний по школе </w:t>
      </w:r>
      <w:r w:rsidR="005735A4">
        <w:rPr>
          <w:rFonts w:ascii="Times New Roman" w:hAnsi="Times New Roman" w:cs="Times New Roman"/>
          <w:sz w:val="24"/>
          <w:szCs w:val="24"/>
        </w:rPr>
        <w:t>увеличилось на 3%</w:t>
      </w:r>
      <w:r w:rsidRPr="00787B0B">
        <w:rPr>
          <w:rFonts w:ascii="Times New Roman" w:hAnsi="Times New Roman" w:cs="Times New Roman"/>
          <w:sz w:val="24"/>
          <w:szCs w:val="24"/>
        </w:rPr>
        <w:t>.  Количество отличников по школе у</w:t>
      </w:r>
      <w:r w:rsidR="005735A4">
        <w:rPr>
          <w:rFonts w:ascii="Times New Roman" w:hAnsi="Times New Roman" w:cs="Times New Roman"/>
          <w:sz w:val="24"/>
          <w:szCs w:val="24"/>
        </w:rPr>
        <w:t>меньш</w:t>
      </w:r>
      <w:r w:rsidRPr="00787B0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5735A4">
        <w:rPr>
          <w:rFonts w:ascii="Times New Roman" w:hAnsi="Times New Roman" w:cs="Times New Roman"/>
          <w:sz w:val="24"/>
          <w:szCs w:val="24"/>
        </w:rPr>
        <w:t>3</w:t>
      </w:r>
      <w:r w:rsidRPr="00787B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35A4">
        <w:rPr>
          <w:rFonts w:ascii="Times New Roman" w:hAnsi="Times New Roman" w:cs="Times New Roman"/>
          <w:sz w:val="24"/>
          <w:szCs w:val="24"/>
        </w:rPr>
        <w:t>а</w:t>
      </w:r>
      <w:r w:rsidRPr="00787B0B">
        <w:rPr>
          <w:rFonts w:ascii="Times New Roman" w:hAnsi="Times New Roman" w:cs="Times New Roman"/>
          <w:sz w:val="24"/>
          <w:szCs w:val="24"/>
        </w:rPr>
        <w:t xml:space="preserve">, количество хорошистов увеличилось на </w:t>
      </w:r>
      <w:r w:rsidR="005735A4">
        <w:rPr>
          <w:rFonts w:ascii="Times New Roman" w:hAnsi="Times New Roman" w:cs="Times New Roman"/>
          <w:sz w:val="24"/>
          <w:szCs w:val="24"/>
        </w:rPr>
        <w:t>15</w:t>
      </w:r>
      <w:r w:rsidRPr="00787B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5C8F" w:rsidRPr="00787B0B" w:rsidRDefault="00BB22F7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Показателями результативности образовательной деятельности являются  успеваемость и качество знаний обучающихся,  результаты государственной (итоговой) аттестации.</w:t>
      </w:r>
    </w:p>
    <w:p w:rsidR="00BB22F7" w:rsidRPr="00787B0B" w:rsidRDefault="00BB22F7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Одним из критериев эффективности образовательного процесса является государственная итоговая аттестация. </w:t>
      </w:r>
      <w:r w:rsidRPr="00787B0B">
        <w:rPr>
          <w:rFonts w:ascii="Times New Roman" w:hAnsi="Times New Roman" w:cs="Times New Roman"/>
          <w:b/>
          <w:i/>
          <w:sz w:val="24"/>
          <w:szCs w:val="24"/>
        </w:rPr>
        <w:t>Целью работы</w:t>
      </w:r>
      <w:r w:rsidRPr="00787B0B">
        <w:rPr>
          <w:rFonts w:ascii="Times New Roman" w:hAnsi="Times New Roman" w:cs="Times New Roman"/>
          <w:sz w:val="24"/>
          <w:szCs w:val="24"/>
        </w:rPr>
        <w:t xml:space="preserve"> школы по подготовке к ОГЭ и ЕГЭ  является создание организационно-процессуальных и педагогических условий,  обеспечивающих успешное участие учеников и педагогов школы в новой форме итоговой аттестации. Для реализации цели на этапе планирования этой работы были поставлены следующие </w:t>
      </w:r>
      <w:r w:rsidRPr="00787B0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87B0B">
        <w:rPr>
          <w:rFonts w:ascii="Times New Roman" w:hAnsi="Times New Roman" w:cs="Times New Roman"/>
          <w:sz w:val="24"/>
          <w:szCs w:val="24"/>
        </w:rPr>
        <w:t>:</w:t>
      </w:r>
    </w:p>
    <w:p w:rsidR="00BB22F7" w:rsidRPr="006535D2" w:rsidRDefault="00BB22F7" w:rsidP="007C317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D2">
        <w:rPr>
          <w:rFonts w:ascii="Times New Roman" w:hAnsi="Times New Roman" w:cs="Times New Roman"/>
          <w:sz w:val="24"/>
          <w:szCs w:val="24"/>
        </w:rPr>
        <w:t>ознакомление участников ГИА с целями и задачами, стоящими перед школой, с введением новой формы итоговой аттестации.</w:t>
      </w:r>
    </w:p>
    <w:p w:rsidR="00BB22F7" w:rsidRPr="006535D2" w:rsidRDefault="00BB22F7" w:rsidP="007C317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5D2">
        <w:rPr>
          <w:rFonts w:ascii="Times New Roman" w:hAnsi="Times New Roman" w:cs="Times New Roman"/>
          <w:sz w:val="24"/>
          <w:szCs w:val="24"/>
        </w:rPr>
        <w:t xml:space="preserve">повышение квалификации учителей школы для формирования социальной, личностной, образовательной и </w:t>
      </w:r>
      <w:proofErr w:type="spellStart"/>
      <w:r w:rsidRPr="006535D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535D2">
        <w:rPr>
          <w:rFonts w:ascii="Times New Roman" w:hAnsi="Times New Roman" w:cs="Times New Roman"/>
          <w:sz w:val="24"/>
          <w:szCs w:val="24"/>
        </w:rPr>
        <w:t xml:space="preserve"> компетентности школьников.</w:t>
      </w:r>
    </w:p>
    <w:p w:rsidR="00BB22F7" w:rsidRPr="006535D2" w:rsidRDefault="00BB22F7" w:rsidP="007C317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5D2">
        <w:rPr>
          <w:rFonts w:ascii="Times New Roman" w:hAnsi="Times New Roman" w:cs="Times New Roman"/>
          <w:sz w:val="24"/>
          <w:szCs w:val="24"/>
        </w:rPr>
        <w:t xml:space="preserve">организационная и педагогическая подготовка учащихся к репетиционным испытаниям и участию в </w:t>
      </w:r>
      <w:r w:rsidR="009C57DB" w:rsidRPr="006535D2">
        <w:rPr>
          <w:rFonts w:ascii="Times New Roman" w:hAnsi="Times New Roman" w:cs="Times New Roman"/>
          <w:sz w:val="24"/>
          <w:szCs w:val="24"/>
        </w:rPr>
        <w:t>ОГЭ</w:t>
      </w:r>
      <w:r w:rsidRPr="006535D2">
        <w:rPr>
          <w:rFonts w:ascii="Times New Roman" w:hAnsi="Times New Roman" w:cs="Times New Roman"/>
          <w:sz w:val="24"/>
          <w:szCs w:val="24"/>
        </w:rPr>
        <w:t xml:space="preserve"> и ЕГЭ.</w:t>
      </w:r>
    </w:p>
    <w:p w:rsidR="00BB22F7" w:rsidRPr="00787B0B" w:rsidRDefault="00BB22F7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Работа по подготовке и проведению Единого государственного экзамена и </w:t>
      </w:r>
      <w:r w:rsidR="009C57DB" w:rsidRPr="00787B0B">
        <w:rPr>
          <w:rFonts w:ascii="Times New Roman" w:hAnsi="Times New Roman" w:cs="Times New Roman"/>
          <w:sz w:val="24"/>
          <w:szCs w:val="24"/>
        </w:rPr>
        <w:t>Основного государственного экзамена</w:t>
      </w:r>
      <w:r w:rsidRPr="00787B0B">
        <w:rPr>
          <w:rFonts w:ascii="Times New Roman" w:hAnsi="Times New Roman" w:cs="Times New Roman"/>
          <w:sz w:val="24"/>
          <w:szCs w:val="24"/>
        </w:rPr>
        <w:t xml:space="preserve"> включала в </w:t>
      </w:r>
      <w:r w:rsidR="006535D2">
        <w:rPr>
          <w:rFonts w:ascii="Times New Roman" w:hAnsi="Times New Roman" w:cs="Times New Roman"/>
          <w:sz w:val="24"/>
          <w:szCs w:val="24"/>
        </w:rPr>
        <w:t>себя п</w:t>
      </w:r>
      <w:r w:rsidRPr="006535D2">
        <w:rPr>
          <w:rFonts w:ascii="Times New Roman" w:hAnsi="Times New Roman" w:cs="Times New Roman"/>
          <w:sz w:val="24"/>
          <w:szCs w:val="24"/>
        </w:rPr>
        <w:t>одготовительный этап,</w:t>
      </w:r>
      <w:r w:rsidRPr="00787B0B">
        <w:rPr>
          <w:rFonts w:ascii="Times New Roman" w:hAnsi="Times New Roman" w:cs="Times New Roman"/>
          <w:sz w:val="24"/>
          <w:szCs w:val="24"/>
        </w:rPr>
        <w:t xml:space="preserve"> состоящий из следующих задач:</w:t>
      </w:r>
    </w:p>
    <w:p w:rsidR="00BB22F7" w:rsidRPr="006535D2" w:rsidRDefault="00BB22F7" w:rsidP="007C317B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D2">
        <w:rPr>
          <w:rFonts w:ascii="Times New Roman" w:hAnsi="Times New Roman" w:cs="Times New Roman"/>
          <w:sz w:val="24"/>
          <w:szCs w:val="24"/>
        </w:rPr>
        <w:t>Реализация информационно-аналитической, мотивационно-целевой, планово-прогностической функций.</w:t>
      </w:r>
    </w:p>
    <w:p w:rsidR="009C57DB" w:rsidRPr="009605CD" w:rsidRDefault="00BB22F7" w:rsidP="009605CD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D2">
        <w:rPr>
          <w:rFonts w:ascii="Times New Roman" w:hAnsi="Times New Roman" w:cs="Times New Roman"/>
          <w:sz w:val="24"/>
          <w:szCs w:val="24"/>
        </w:rPr>
        <w:t>Проведение репетиционных испытаний.</w:t>
      </w:r>
    </w:p>
    <w:p w:rsidR="009605CD" w:rsidRDefault="009605CD" w:rsidP="006535D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DB" w:rsidRPr="006535D2" w:rsidRDefault="009C57DB" w:rsidP="006535D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D2">
        <w:rPr>
          <w:rFonts w:ascii="Times New Roman" w:hAnsi="Times New Roman" w:cs="Times New Roman"/>
          <w:b/>
          <w:sz w:val="24"/>
          <w:szCs w:val="24"/>
        </w:rPr>
        <w:t>Итоги государственной аттестации выпускников 9 классов</w:t>
      </w:r>
      <w:r w:rsidR="006535D2" w:rsidRPr="006535D2">
        <w:rPr>
          <w:rFonts w:ascii="Times New Roman" w:hAnsi="Times New Roman" w:cs="Times New Roman"/>
          <w:b/>
          <w:sz w:val="24"/>
          <w:szCs w:val="24"/>
        </w:rPr>
        <w:t>.</w:t>
      </w:r>
    </w:p>
    <w:p w:rsidR="00232DEB" w:rsidRPr="00232DEB" w:rsidRDefault="00B97275" w:rsidP="00232DEB">
      <w:pPr>
        <w:pStyle w:val="1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270F">
        <w:rPr>
          <w:rFonts w:ascii="Times New Roman" w:hAnsi="Times New Roman"/>
          <w:sz w:val="24"/>
          <w:szCs w:val="24"/>
        </w:rPr>
        <w:t xml:space="preserve">На </w:t>
      </w:r>
      <w:r w:rsidR="00232DEB" w:rsidRPr="00232DEB">
        <w:rPr>
          <w:rFonts w:ascii="Times New Roman" w:hAnsi="Times New Roman"/>
          <w:sz w:val="24"/>
          <w:szCs w:val="24"/>
        </w:rPr>
        <w:t xml:space="preserve">конец 2014-2015 учебного года в 9-х классах обучалось 32 ученика. Все учащиеся были допущены к экзаменам. Согласно Порядку проведения государственной итоговой аттестации по образовательным программам основного общего образования ГИА 2015 проводилась в форме основного государственного экзамена (ОГЭ) с использованием контрольных измерительных материалов.  ГИА  включала в себя обязательные экзамены по </w:t>
      </w:r>
      <w:r w:rsidR="00232DEB" w:rsidRPr="00232DEB">
        <w:rPr>
          <w:rFonts w:ascii="Times New Roman" w:hAnsi="Times New Roman"/>
          <w:sz w:val="24"/>
          <w:szCs w:val="24"/>
        </w:rPr>
        <w:lastRenderedPageBreak/>
        <w:t>русскому языку и математике. Экзамены по другим учебным предметам обучающиеся сдавали на добровольной основе по своему выбору.</w:t>
      </w:r>
    </w:p>
    <w:p w:rsidR="00232DEB" w:rsidRPr="00232DEB" w:rsidRDefault="00232DEB" w:rsidP="00232DEB">
      <w:pPr>
        <w:jc w:val="both"/>
        <w:rPr>
          <w:rFonts w:ascii="Times New Roman" w:hAnsi="Times New Roman" w:cs="Times New Roman"/>
          <w:sz w:val="24"/>
          <w:szCs w:val="24"/>
        </w:rPr>
      </w:pPr>
      <w:r w:rsidRPr="00232DEB">
        <w:rPr>
          <w:rFonts w:ascii="Times New Roman" w:hAnsi="Times New Roman" w:cs="Times New Roman"/>
          <w:sz w:val="24"/>
          <w:szCs w:val="24"/>
        </w:rPr>
        <w:t xml:space="preserve">Один выпускник 9 класса был включен в списки участников государственной (итоговой) аттестации в форме основного государственного экзамена с ограниченными возможностями здоровья. </w:t>
      </w:r>
    </w:p>
    <w:p w:rsidR="00232DEB" w:rsidRPr="00232DEB" w:rsidRDefault="00B97275" w:rsidP="00232DEB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32DEB" w:rsidRPr="00232DEB">
        <w:rPr>
          <w:rFonts w:ascii="Times New Roman" w:hAnsi="Times New Roman"/>
          <w:sz w:val="24"/>
          <w:szCs w:val="24"/>
        </w:rPr>
        <w:t>Государственную (итоговую) аттестацию  в новой форме прошли:</w:t>
      </w:r>
    </w:p>
    <w:p w:rsidR="00232DEB" w:rsidRPr="00232DEB" w:rsidRDefault="00232DEB" w:rsidP="00232DEB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232DEB">
        <w:rPr>
          <w:rFonts w:ascii="Times New Roman" w:hAnsi="Times New Roman"/>
          <w:sz w:val="24"/>
          <w:szCs w:val="24"/>
        </w:rPr>
        <w:t>по русскому языку и  математике - 32 человека.</w:t>
      </w:r>
    </w:p>
    <w:p w:rsidR="00232DEB" w:rsidRPr="00232DEB" w:rsidRDefault="00232DEB" w:rsidP="00232DEB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32DEB">
        <w:rPr>
          <w:rFonts w:ascii="Times New Roman" w:hAnsi="Times New Roman"/>
          <w:sz w:val="24"/>
          <w:szCs w:val="24"/>
        </w:rPr>
        <w:t xml:space="preserve">по предметам по выбору – 3 человека. </w:t>
      </w:r>
    </w:p>
    <w:p w:rsidR="00AB568B" w:rsidRDefault="00AB568B" w:rsidP="00AB56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310FC"/>
          <w:sz w:val="24"/>
          <w:szCs w:val="24"/>
        </w:rPr>
      </w:pPr>
    </w:p>
    <w:p w:rsidR="00AB568B" w:rsidRPr="00AB568B" w:rsidRDefault="00AB568B" w:rsidP="00AB56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68B">
        <w:rPr>
          <w:rFonts w:ascii="Times New Roman" w:hAnsi="Times New Roman" w:cs="Times New Roman"/>
          <w:b/>
          <w:sz w:val="24"/>
          <w:szCs w:val="24"/>
        </w:rPr>
        <w:t>Результаты ГИА обучающихся 9 классов в форме ОГЭ</w:t>
      </w:r>
    </w:p>
    <w:tbl>
      <w:tblPr>
        <w:tblpPr w:leftFromText="180" w:rightFromText="180" w:vertAnchor="text" w:horzAnchor="margin" w:tblpXSpec="center" w:tblpY="528"/>
        <w:tblW w:w="105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998"/>
        <w:gridCol w:w="1560"/>
        <w:gridCol w:w="729"/>
        <w:gridCol w:w="709"/>
        <w:gridCol w:w="850"/>
        <w:gridCol w:w="850"/>
        <w:gridCol w:w="705"/>
        <w:gridCol w:w="704"/>
        <w:gridCol w:w="713"/>
        <w:gridCol w:w="713"/>
      </w:tblGrid>
      <w:tr w:rsidR="005B74B9" w:rsidRPr="00232DEB" w:rsidTr="009B1622">
        <w:trPr>
          <w:trHeight w:val="240"/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Количество сдававших экзамен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775" w:type="dxa"/>
            <w:gridSpan w:val="4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на экзамене</w:t>
            </w:r>
          </w:p>
        </w:tc>
      </w:tr>
      <w:tr w:rsidR="005B74B9" w:rsidRPr="00232DEB" w:rsidTr="009B1622">
        <w:trPr>
          <w:trHeight w:val="382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5B74B9" w:rsidRPr="00232DEB" w:rsidRDefault="005B74B9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5B74B9" w:rsidRPr="00232DEB" w:rsidRDefault="005B74B9" w:rsidP="00C31C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DEB" w:rsidRPr="00232DEB" w:rsidTr="009B1622">
        <w:trPr>
          <w:trHeight w:val="274"/>
          <w:tblCellSpacing w:w="20" w:type="dxa"/>
        </w:trPr>
        <w:tc>
          <w:tcPr>
            <w:tcW w:w="2938" w:type="dxa"/>
            <w:shd w:val="clear" w:color="auto" w:fill="F7CAAC"/>
          </w:tcPr>
          <w:p w:rsidR="00232DEB" w:rsidRPr="00232DEB" w:rsidRDefault="00232DEB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0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9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0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665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4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3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2DEB" w:rsidRPr="00232DEB" w:rsidTr="009B1622">
        <w:trPr>
          <w:trHeight w:val="309"/>
          <w:tblCellSpacing w:w="20" w:type="dxa"/>
        </w:trPr>
        <w:tc>
          <w:tcPr>
            <w:tcW w:w="2938" w:type="dxa"/>
            <w:shd w:val="clear" w:color="auto" w:fill="auto"/>
          </w:tcPr>
          <w:p w:rsidR="00232DEB" w:rsidRPr="00232DEB" w:rsidRDefault="00232DEB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(первонач.)</w:t>
            </w:r>
          </w:p>
        </w:tc>
        <w:tc>
          <w:tcPr>
            <w:tcW w:w="152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9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9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1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1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5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DEB" w:rsidRPr="00232DEB" w:rsidTr="009B1622">
        <w:trPr>
          <w:trHeight w:val="309"/>
          <w:tblCellSpacing w:w="20" w:type="dxa"/>
        </w:trPr>
        <w:tc>
          <w:tcPr>
            <w:tcW w:w="2938" w:type="dxa"/>
            <w:shd w:val="clear" w:color="auto" w:fill="C5E0B3"/>
          </w:tcPr>
          <w:p w:rsidR="00232DEB" w:rsidRPr="00232DEB" w:rsidRDefault="00232DEB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Математика (пересдача)</w:t>
            </w:r>
          </w:p>
        </w:tc>
        <w:tc>
          <w:tcPr>
            <w:tcW w:w="1520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DEB" w:rsidRPr="00232DEB" w:rsidTr="009B1622">
        <w:trPr>
          <w:trHeight w:val="309"/>
          <w:tblCellSpacing w:w="20" w:type="dxa"/>
        </w:trPr>
        <w:tc>
          <w:tcPr>
            <w:tcW w:w="2938" w:type="dxa"/>
            <w:shd w:val="clear" w:color="auto" w:fill="F7CAAC"/>
          </w:tcPr>
          <w:p w:rsidR="00232DEB" w:rsidRPr="00232DEB" w:rsidRDefault="00232DEB" w:rsidP="00232D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итог</w:t>
            </w:r>
          </w:p>
        </w:tc>
        <w:tc>
          <w:tcPr>
            <w:tcW w:w="1520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9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810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810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65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3" w:type="dxa"/>
            <w:shd w:val="clear" w:color="auto" w:fill="F7CAAC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2DEB" w:rsidRPr="00232DEB" w:rsidTr="009B1622">
        <w:trPr>
          <w:trHeight w:val="378"/>
          <w:tblCellSpacing w:w="20" w:type="dxa"/>
        </w:trPr>
        <w:tc>
          <w:tcPr>
            <w:tcW w:w="2938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2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DEB" w:rsidRPr="00232DEB" w:rsidTr="009B1622">
        <w:trPr>
          <w:trHeight w:val="425"/>
          <w:tblCellSpacing w:w="20" w:type="dxa"/>
        </w:trPr>
        <w:tc>
          <w:tcPr>
            <w:tcW w:w="2938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20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9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C5E0B3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DEB" w:rsidRPr="00232DEB" w:rsidTr="009B1622">
        <w:trPr>
          <w:trHeight w:val="52"/>
          <w:tblCellSpacing w:w="20" w:type="dxa"/>
        </w:trPr>
        <w:tc>
          <w:tcPr>
            <w:tcW w:w="2938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2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65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:rsidR="00232DEB" w:rsidRPr="00232DEB" w:rsidRDefault="00232DEB" w:rsidP="00232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626A9" w:rsidRPr="00787B0B" w:rsidRDefault="00D626A9" w:rsidP="005B7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DB" w:rsidRPr="00787B0B" w:rsidRDefault="009C57DB" w:rsidP="005B74B9">
      <w:pPr>
        <w:spacing w:after="0" w:line="240" w:lineRule="auto"/>
        <w:jc w:val="both"/>
        <w:rPr>
          <w:rFonts w:ascii="Times New Roman" w:hAnsi="Times New Roman" w:cs="Times New Roman"/>
          <w:b/>
          <w:color w:val="4310FC"/>
          <w:sz w:val="24"/>
          <w:szCs w:val="24"/>
        </w:rPr>
      </w:pPr>
    </w:p>
    <w:p w:rsidR="00232DEB" w:rsidRPr="00232DEB" w:rsidRDefault="00B97275" w:rsidP="00232DEB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32DEB" w:rsidRPr="00232DEB">
        <w:rPr>
          <w:rFonts w:ascii="Times New Roman" w:hAnsi="Times New Roman"/>
          <w:sz w:val="24"/>
          <w:szCs w:val="24"/>
        </w:rPr>
        <w:t>На государственной (итоговой) аттестации в форме ОГЭ из 32 человек - 15 по математике и  по русскому языку, т.е. 46,9 %  сдали экзамены на «4» и «5».Успеваемость</w:t>
      </w:r>
      <w:r w:rsidR="0067270F">
        <w:rPr>
          <w:rFonts w:ascii="Times New Roman" w:hAnsi="Times New Roman"/>
          <w:sz w:val="24"/>
          <w:szCs w:val="24"/>
        </w:rPr>
        <w:t xml:space="preserve"> </w:t>
      </w:r>
      <w:r w:rsidR="00232DEB" w:rsidRPr="00232DEB">
        <w:rPr>
          <w:rFonts w:ascii="Times New Roman" w:hAnsi="Times New Roman"/>
          <w:sz w:val="24"/>
          <w:szCs w:val="24"/>
        </w:rPr>
        <w:t>по русскому языку составила 100%,  по математике 87,5 %.</w:t>
      </w:r>
    </w:p>
    <w:p w:rsidR="009605CD" w:rsidRDefault="00C31C33" w:rsidP="0067270F">
      <w:pPr>
        <w:pStyle w:val="14"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32DEB" w:rsidRPr="00232DEB">
        <w:rPr>
          <w:rFonts w:ascii="Times New Roman" w:hAnsi="Times New Roman"/>
          <w:sz w:val="24"/>
          <w:szCs w:val="24"/>
        </w:rPr>
        <w:t>Повторно к сдаче ОГЭ по математике были допущены 4 обучающихся, получивших на экзамене неудовлетворительный результат.</w:t>
      </w:r>
    </w:p>
    <w:p w:rsidR="009605CD" w:rsidRDefault="009605CD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33" w:rsidRDefault="00C31C33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33" w:rsidRDefault="00C31C33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33" w:rsidRDefault="00C31C33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33" w:rsidRDefault="00C31C33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33" w:rsidRDefault="00C31C33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77" w:rsidRDefault="00833D77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77" w:rsidRDefault="00833D77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77" w:rsidRDefault="00833D77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77" w:rsidRDefault="00833D77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77" w:rsidRDefault="00833D77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77" w:rsidRDefault="00833D77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77" w:rsidRDefault="00833D77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33" w:rsidRDefault="00C31C33" w:rsidP="00AB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Default="00D626A9" w:rsidP="00AB5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68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B568B" w:rsidRPr="00AB568B">
        <w:rPr>
          <w:rFonts w:ascii="Times New Roman" w:hAnsi="Times New Roman" w:cs="Times New Roman"/>
          <w:b/>
          <w:sz w:val="24"/>
          <w:szCs w:val="24"/>
        </w:rPr>
        <w:t>ГИА –</w:t>
      </w:r>
      <w:r w:rsidR="00AB568B">
        <w:rPr>
          <w:rFonts w:ascii="Times New Roman" w:hAnsi="Times New Roman" w:cs="Times New Roman"/>
          <w:b/>
          <w:sz w:val="24"/>
          <w:szCs w:val="24"/>
        </w:rPr>
        <w:t xml:space="preserve"> 2014. Качество знаний </w:t>
      </w:r>
      <w:r w:rsidRPr="00AB568B">
        <w:rPr>
          <w:rFonts w:ascii="Times New Roman" w:hAnsi="Times New Roman" w:cs="Times New Roman"/>
          <w:b/>
          <w:sz w:val="24"/>
          <w:szCs w:val="24"/>
        </w:rPr>
        <w:t>обучающихся 9 классов (диаграмма).</w:t>
      </w:r>
    </w:p>
    <w:p w:rsidR="00F45208" w:rsidRPr="00AB568B" w:rsidRDefault="00F45208" w:rsidP="00AB5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A9" w:rsidRPr="00787B0B" w:rsidRDefault="00E40778" w:rsidP="00E33787">
      <w:pPr>
        <w:spacing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7500" cy="31146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26A9" w:rsidRPr="00787B0B" w:rsidRDefault="00D626A9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778" w:rsidRPr="00E33787" w:rsidRDefault="00D626A9" w:rsidP="00E33787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FB">
        <w:rPr>
          <w:rFonts w:ascii="Times New Roman" w:hAnsi="Times New Roman" w:cs="Times New Roman"/>
          <w:b/>
          <w:sz w:val="24"/>
          <w:szCs w:val="24"/>
        </w:rPr>
        <w:t>Количество учащихся, подтвердивших годовую отметку (диаграмма).</w:t>
      </w:r>
    </w:p>
    <w:p w:rsidR="00E40778" w:rsidRDefault="00E40778" w:rsidP="00E3378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E40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6638925" cy="18192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5208" w:rsidRDefault="00F45208" w:rsidP="00E33787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F45208" w:rsidRDefault="00B97275" w:rsidP="00F45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3787">
        <w:rPr>
          <w:rFonts w:ascii="Times New Roman" w:hAnsi="Times New Roman" w:cs="Times New Roman"/>
          <w:sz w:val="24"/>
          <w:szCs w:val="24"/>
        </w:rPr>
        <w:t xml:space="preserve">Из таблицы видна </w:t>
      </w:r>
      <w:r w:rsidR="00E40778" w:rsidRPr="00E40778">
        <w:rPr>
          <w:rFonts w:ascii="Times New Roman" w:hAnsi="Times New Roman" w:cs="Times New Roman"/>
          <w:sz w:val="24"/>
          <w:szCs w:val="24"/>
        </w:rPr>
        <w:t>разница итог</w:t>
      </w:r>
      <w:r w:rsidR="00E33787">
        <w:rPr>
          <w:rFonts w:ascii="Times New Roman" w:hAnsi="Times New Roman" w:cs="Times New Roman"/>
          <w:sz w:val="24"/>
          <w:szCs w:val="24"/>
        </w:rPr>
        <w:t xml:space="preserve">овой оценки по школе с годовой </w:t>
      </w:r>
      <w:r w:rsidR="00E40778" w:rsidRPr="00E40778">
        <w:rPr>
          <w:rFonts w:ascii="Times New Roman" w:hAnsi="Times New Roman" w:cs="Times New Roman"/>
          <w:sz w:val="24"/>
          <w:szCs w:val="24"/>
        </w:rPr>
        <w:t>оценкой. 72% учащихся подтвердили оценку по русскому языку, 25% учащихся - получили оценку выше годовой, 3%(1 обучающийся) ниже годовой. По математике 66% п</w:t>
      </w:r>
      <w:r w:rsidR="00E33787">
        <w:rPr>
          <w:rFonts w:ascii="Times New Roman" w:hAnsi="Times New Roman" w:cs="Times New Roman"/>
          <w:sz w:val="24"/>
          <w:szCs w:val="24"/>
        </w:rPr>
        <w:t xml:space="preserve">одтвердили годовую оценку, 22% </w:t>
      </w:r>
      <w:r w:rsidR="00E40778" w:rsidRPr="00E40778">
        <w:rPr>
          <w:rFonts w:ascii="Times New Roman" w:hAnsi="Times New Roman" w:cs="Times New Roman"/>
          <w:sz w:val="24"/>
          <w:szCs w:val="24"/>
        </w:rPr>
        <w:t>учащихся - получили оценку выше годовой, 12,5% учащихся- ниже годовой</w:t>
      </w:r>
    </w:p>
    <w:p w:rsidR="00F45208" w:rsidRDefault="00F45208" w:rsidP="00E407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78" w:rsidRPr="00E40778" w:rsidRDefault="00E40778" w:rsidP="00E407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778">
        <w:rPr>
          <w:rFonts w:ascii="Times New Roman" w:hAnsi="Times New Roman" w:cs="Times New Roman"/>
          <w:b/>
          <w:bCs/>
          <w:sz w:val="24"/>
          <w:szCs w:val="24"/>
        </w:rPr>
        <w:t>Сводный отчет по результатам ОГЭ с детализацией по предмет</w:t>
      </w:r>
      <w:r w:rsidR="00A462D8">
        <w:rPr>
          <w:rFonts w:ascii="Times New Roman" w:hAnsi="Times New Roman" w:cs="Times New Roman"/>
          <w:b/>
          <w:bCs/>
          <w:sz w:val="24"/>
          <w:szCs w:val="24"/>
        </w:rPr>
        <w:t>ам</w:t>
      </w:r>
    </w:p>
    <w:tbl>
      <w:tblPr>
        <w:tblpPr w:leftFromText="180" w:rightFromText="180" w:vertAnchor="text" w:horzAnchor="margin" w:tblpXSpec="right" w:tblpY="108"/>
        <w:tblW w:w="109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127"/>
        <w:gridCol w:w="2005"/>
        <w:gridCol w:w="1418"/>
        <w:gridCol w:w="756"/>
        <w:gridCol w:w="674"/>
        <w:gridCol w:w="806"/>
        <w:gridCol w:w="882"/>
        <w:gridCol w:w="567"/>
        <w:gridCol w:w="541"/>
        <w:gridCol w:w="541"/>
        <w:gridCol w:w="643"/>
      </w:tblGrid>
      <w:tr w:rsidR="009605CD" w:rsidRPr="00E40778" w:rsidTr="009B1622">
        <w:trPr>
          <w:trHeight w:val="244"/>
          <w:tblCellSpacing w:w="20" w:type="dxa"/>
        </w:trPr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B1622">
            <w:pPr>
              <w:spacing w:after="0"/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759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75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37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сдававших экзамен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</w:t>
            </w:r>
          </w:p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</w:t>
            </w:r>
          </w:p>
        </w:tc>
      </w:tr>
      <w:tr w:rsidR="009605CD" w:rsidRPr="00E40778" w:rsidTr="009B1622">
        <w:trPr>
          <w:trHeight w:val="287"/>
          <w:tblCellSpacing w:w="20" w:type="dxa"/>
        </w:trPr>
        <w:tc>
          <w:tcPr>
            <w:tcW w:w="20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5CD" w:rsidRPr="00E40778" w:rsidRDefault="009605CD" w:rsidP="00960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5CD" w:rsidRPr="00E40778" w:rsidTr="009B1622">
        <w:trPr>
          <w:trHeight w:val="279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5CD" w:rsidRPr="00E40778" w:rsidTr="009B1622">
        <w:trPr>
          <w:trHeight w:val="314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Амбалова М. К.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5CD" w:rsidRPr="00E40778" w:rsidTr="009B1622">
        <w:trPr>
          <w:trHeight w:val="122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5CD" w:rsidRPr="00E40778" w:rsidTr="009B1622">
        <w:trPr>
          <w:trHeight w:val="305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5CD" w:rsidRPr="00E40778" w:rsidTr="009B1622">
        <w:trPr>
          <w:trHeight w:val="122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Безикова</w:t>
            </w:r>
            <w:proofErr w:type="spellEnd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5CD" w:rsidRPr="00E40778" w:rsidTr="009B1622">
        <w:trPr>
          <w:trHeight w:val="122"/>
          <w:tblCellSpacing w:w="2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Безикова</w:t>
            </w:r>
            <w:proofErr w:type="spellEnd"/>
            <w:r w:rsidRPr="00E407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5CD" w:rsidRPr="00E40778" w:rsidRDefault="009605CD" w:rsidP="00960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37E9" w:rsidRDefault="003E37E9" w:rsidP="009605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778" w:rsidRPr="00E40778" w:rsidRDefault="00E40778" w:rsidP="00E40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78">
        <w:rPr>
          <w:rFonts w:ascii="Times New Roman" w:hAnsi="Times New Roman" w:cs="Times New Roman"/>
          <w:b/>
          <w:sz w:val="24"/>
          <w:szCs w:val="24"/>
        </w:rPr>
        <w:t>Средний балл обучающихся 9 классов по ОГЭ  (диаграмма)</w:t>
      </w:r>
    </w:p>
    <w:p w:rsidR="00E40778" w:rsidRDefault="00E40778" w:rsidP="00FE5370">
      <w:pPr>
        <w:ind w:left="-851" w:right="-568" w:hanging="567"/>
        <w:jc w:val="center"/>
        <w:rPr>
          <w:b/>
          <w:sz w:val="28"/>
          <w:szCs w:val="28"/>
        </w:rPr>
      </w:pPr>
      <w:r w:rsidRPr="00E40778">
        <w:rPr>
          <w:b/>
          <w:noProof/>
          <w:sz w:val="28"/>
          <w:szCs w:val="28"/>
        </w:rPr>
        <w:drawing>
          <wp:inline distT="0" distB="0" distL="0" distR="0">
            <wp:extent cx="6772275" cy="272161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0778" w:rsidRPr="003E37E9" w:rsidRDefault="008D0944" w:rsidP="00E407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37E9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 по осетинскому языку.</w:t>
      </w:r>
    </w:p>
    <w:p w:rsidR="004D1500" w:rsidRDefault="004D1500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W w:w="106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993"/>
        <w:gridCol w:w="1822"/>
        <w:gridCol w:w="992"/>
        <w:gridCol w:w="1134"/>
        <w:gridCol w:w="735"/>
        <w:gridCol w:w="709"/>
        <w:gridCol w:w="709"/>
        <w:gridCol w:w="703"/>
        <w:gridCol w:w="709"/>
        <w:gridCol w:w="687"/>
        <w:gridCol w:w="709"/>
        <w:gridCol w:w="788"/>
      </w:tblGrid>
      <w:tr w:rsidR="00A462D8" w:rsidRPr="008D0944" w:rsidTr="009B1622">
        <w:trPr>
          <w:trHeight w:val="450"/>
          <w:tblCellSpacing w:w="20" w:type="dxa"/>
        </w:trPr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Класс</w:t>
            </w:r>
          </w:p>
        </w:tc>
        <w:tc>
          <w:tcPr>
            <w:tcW w:w="17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Сдавало экзамен</w:t>
            </w:r>
          </w:p>
        </w:tc>
        <w:tc>
          <w:tcPr>
            <w:tcW w:w="2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на экзамене</w:t>
            </w: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62D8" w:rsidRPr="008D0944" w:rsidRDefault="00A462D8" w:rsidP="00A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62D8" w:rsidRPr="008D0944" w:rsidRDefault="00A462D8" w:rsidP="00A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A462D8" w:rsidRPr="008D0944" w:rsidRDefault="00A462D8" w:rsidP="00A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462D8" w:rsidRPr="008D0944" w:rsidTr="009B1622">
        <w:trPr>
          <w:trHeight w:val="300"/>
          <w:tblCellSpacing w:w="20" w:type="dxa"/>
        </w:trPr>
        <w:tc>
          <w:tcPr>
            <w:tcW w:w="9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tabs>
                <w:tab w:val="left" w:pos="-567"/>
              </w:tabs>
              <w:spacing w:after="0" w:line="24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tabs>
                <w:tab w:val="left" w:pos="-567"/>
              </w:tabs>
              <w:spacing w:after="0" w:line="24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8" w:rsidRPr="008D0944" w:rsidTr="009B1622">
        <w:trPr>
          <w:trHeight w:val="439"/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FE5370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2D8" w:rsidRPr="008D094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ЧерджиеваТ.Г</w:t>
            </w:r>
            <w:proofErr w:type="spellEnd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462D8" w:rsidRPr="008D0944" w:rsidTr="009B1622">
        <w:trPr>
          <w:trHeight w:val="439"/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FE5370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2D8" w:rsidRPr="008D094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Дзг</w:t>
            </w:r>
            <w:r w:rsidR="00B97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2D8" w:rsidRPr="008D0944" w:rsidRDefault="00A462D8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B1622" w:rsidRPr="008D0944" w:rsidTr="009B1622">
        <w:trPr>
          <w:trHeight w:val="439"/>
          <w:tblCellSpacing w:w="20" w:type="dxa"/>
        </w:trPr>
        <w:tc>
          <w:tcPr>
            <w:tcW w:w="2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622" w:rsidRPr="008D0944" w:rsidRDefault="009B1622" w:rsidP="00A4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626A9" w:rsidRPr="00787B0B" w:rsidRDefault="00D626A9" w:rsidP="00A462D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626A9" w:rsidRPr="00787B0B" w:rsidRDefault="00B97275" w:rsidP="006535D2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  </w:t>
      </w:r>
      <w:r w:rsidR="00D626A9" w:rsidRPr="00787B0B">
        <w:rPr>
          <w:color w:val="auto"/>
        </w:rPr>
        <w:t xml:space="preserve">Учителям следует корректировать планирование образовательного процесса и учебных планов по отдельным предметам. В ходе подготовки к ЕГЭ при работе с 10-классниками учитывать индивидуальные результаты ОГЭ по соответствующим предметам. Чѐтко распределять учебное время в рамках учебного плана, максимально использовать потенциал системы внеурочной работы по предметам. </w:t>
      </w:r>
    </w:p>
    <w:p w:rsidR="009C57DB" w:rsidRPr="00787B0B" w:rsidRDefault="009C57DB" w:rsidP="006535D2">
      <w:pPr>
        <w:pStyle w:val="Default"/>
        <w:ind w:firstLine="284"/>
        <w:jc w:val="both"/>
        <w:rPr>
          <w:color w:val="auto"/>
        </w:rPr>
      </w:pPr>
    </w:p>
    <w:p w:rsidR="00D626A9" w:rsidRPr="003E37E9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E9">
        <w:rPr>
          <w:rFonts w:ascii="Times New Roman" w:hAnsi="Times New Roman" w:cs="Times New Roman"/>
          <w:b/>
          <w:sz w:val="24"/>
          <w:szCs w:val="24"/>
        </w:rPr>
        <w:t xml:space="preserve">Итоги государственной аттестации выпускников 11-х классов </w:t>
      </w:r>
    </w:p>
    <w:p w:rsidR="009605CD" w:rsidRPr="009605CD" w:rsidRDefault="00B97275" w:rsidP="0096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5CD" w:rsidRPr="009605CD">
        <w:rPr>
          <w:rFonts w:ascii="Times New Roman" w:hAnsi="Times New Roman" w:cs="Times New Roman"/>
          <w:sz w:val="24"/>
          <w:szCs w:val="24"/>
        </w:rPr>
        <w:t xml:space="preserve">В истекшем учебном году в 11-х классах обучалось 33 ученика. Все обучающиеся, освоив основные общеобразовательные программы среднего (полного) общего образования были допущены в установленном порядке к государственной (итоговой) аттестации. </w:t>
      </w:r>
    </w:p>
    <w:p w:rsidR="009605CD" w:rsidRPr="009605CD" w:rsidRDefault="00B97275" w:rsidP="00960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605CD" w:rsidRPr="009605CD">
        <w:rPr>
          <w:rFonts w:ascii="Times New Roman" w:hAnsi="Times New Roman" w:cs="Times New Roman"/>
          <w:sz w:val="24"/>
          <w:szCs w:val="24"/>
        </w:rPr>
        <w:t xml:space="preserve">ЕГЭ проводился по следующим общеобразовательным предметам: русский язык, математика, физика, химия, биология, история, обществознание, география, литература, информатика. </w:t>
      </w:r>
    </w:p>
    <w:p w:rsidR="009605CD" w:rsidRDefault="00B97275" w:rsidP="00A4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5CD" w:rsidRPr="009605CD">
        <w:rPr>
          <w:rFonts w:ascii="Times New Roman" w:hAnsi="Times New Roman" w:cs="Times New Roman"/>
          <w:sz w:val="24"/>
          <w:szCs w:val="24"/>
        </w:rPr>
        <w:t>Самым популярным предметом по выбору для сдачи ЕГЭ снова стало обществознание. На втором месте среди чаще выбираемых предметов для сдачи экзамена - биология, на третьем - история, на четвертом -физика. Самым невостребованным предметом среди выпускников школы остается английский язык.</w:t>
      </w:r>
    </w:p>
    <w:p w:rsidR="00136F55" w:rsidRPr="00A462D8" w:rsidRDefault="00136F55" w:rsidP="00A4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Pr="003E37E9" w:rsidRDefault="00D626A9" w:rsidP="009605CD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E9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</w:t>
      </w:r>
      <w:r w:rsidR="009C57DB" w:rsidRPr="003E37E9">
        <w:rPr>
          <w:rFonts w:ascii="Times New Roman" w:hAnsi="Times New Roman" w:cs="Times New Roman"/>
          <w:b/>
          <w:sz w:val="24"/>
          <w:szCs w:val="24"/>
        </w:rPr>
        <w:t>учащихся 11</w:t>
      </w:r>
      <w:r w:rsidRPr="003E37E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9C57DB" w:rsidRPr="003E37E9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Pr="003E37E9">
        <w:rPr>
          <w:rFonts w:ascii="Times New Roman" w:hAnsi="Times New Roman" w:cs="Times New Roman"/>
          <w:b/>
          <w:sz w:val="24"/>
          <w:szCs w:val="24"/>
        </w:rPr>
        <w:t xml:space="preserve">ЕГЭ. </w:t>
      </w:r>
    </w:p>
    <w:p w:rsidR="00755E41" w:rsidRPr="00787B0B" w:rsidRDefault="00755E41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567"/>
        <w:gridCol w:w="142"/>
        <w:gridCol w:w="1843"/>
        <w:gridCol w:w="1276"/>
        <w:gridCol w:w="1417"/>
        <w:gridCol w:w="1843"/>
        <w:gridCol w:w="992"/>
        <w:gridCol w:w="1203"/>
        <w:gridCol w:w="975"/>
        <w:gridCol w:w="1083"/>
      </w:tblGrid>
      <w:tr w:rsidR="009605CD" w:rsidRPr="00121455" w:rsidTr="006E07BD">
        <w:tc>
          <w:tcPr>
            <w:tcW w:w="709" w:type="dxa"/>
            <w:gridSpan w:val="2"/>
            <w:vMerge w:val="restart"/>
          </w:tcPr>
          <w:p w:rsidR="009605CD" w:rsidRPr="00121455" w:rsidRDefault="009605CD" w:rsidP="006E07BD">
            <w:pPr>
              <w:jc w:val="center"/>
              <w:rPr>
                <w:b/>
              </w:rPr>
            </w:pPr>
            <w:r w:rsidRPr="00121455">
              <w:rPr>
                <w:b/>
              </w:rPr>
              <w:t>№№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605CD" w:rsidRDefault="009605CD" w:rsidP="006E07BD">
            <w:pPr>
              <w:jc w:val="center"/>
              <w:rPr>
                <w:b/>
              </w:rPr>
            </w:pPr>
            <w:r w:rsidRPr="00121455">
              <w:rPr>
                <w:b/>
              </w:rPr>
              <w:t>ФИО учителя</w:t>
            </w:r>
          </w:p>
          <w:p w:rsidR="009605CD" w:rsidRPr="00121455" w:rsidRDefault="009605CD" w:rsidP="006E07B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605CD" w:rsidRPr="00121455" w:rsidRDefault="009605CD" w:rsidP="006E07BD">
            <w:pPr>
              <w:jc w:val="center"/>
              <w:rPr>
                <w:b/>
              </w:rPr>
            </w:pPr>
            <w:r w:rsidRPr="009A1A17">
              <w:rPr>
                <w:b/>
              </w:rPr>
              <w:t>Ср</w:t>
            </w:r>
            <w:r>
              <w:rPr>
                <w:b/>
              </w:rPr>
              <w:t>.</w:t>
            </w:r>
            <w:r w:rsidRPr="009A1A17">
              <w:rPr>
                <w:b/>
              </w:rPr>
              <w:t xml:space="preserve"> балл по предмет</w:t>
            </w:r>
            <w:r>
              <w:rPr>
                <w:b/>
              </w:rPr>
              <w:t>у</w:t>
            </w:r>
          </w:p>
        </w:tc>
        <w:tc>
          <w:tcPr>
            <w:tcW w:w="1417" w:type="dxa"/>
            <w:vMerge w:val="restart"/>
          </w:tcPr>
          <w:p w:rsidR="009605CD" w:rsidRPr="00121455" w:rsidRDefault="009605CD" w:rsidP="006E07BD">
            <w:pPr>
              <w:jc w:val="center"/>
              <w:rPr>
                <w:b/>
              </w:rPr>
            </w:pPr>
            <w:r w:rsidRPr="00121455">
              <w:rPr>
                <w:b/>
              </w:rPr>
              <w:t xml:space="preserve">Всего </w:t>
            </w:r>
            <w:r>
              <w:rPr>
                <w:b/>
              </w:rPr>
              <w:t>выполняли</w:t>
            </w:r>
            <w:r w:rsidRPr="00121455">
              <w:rPr>
                <w:b/>
              </w:rPr>
              <w:t xml:space="preserve"> работу</w:t>
            </w:r>
          </w:p>
        </w:tc>
        <w:tc>
          <w:tcPr>
            <w:tcW w:w="6096" w:type="dxa"/>
            <w:gridSpan w:val="5"/>
          </w:tcPr>
          <w:p w:rsidR="009605CD" w:rsidRPr="00121455" w:rsidRDefault="009605CD" w:rsidP="006E07BD">
            <w:r>
              <w:rPr>
                <w:b/>
              </w:rPr>
              <w:t xml:space="preserve">Количество </w:t>
            </w:r>
            <w:r w:rsidRPr="00121455">
              <w:rPr>
                <w:b/>
              </w:rPr>
              <w:t>обучающихся, получивших</w:t>
            </w:r>
          </w:p>
        </w:tc>
      </w:tr>
      <w:tr w:rsidR="009605CD" w:rsidRPr="00121455" w:rsidTr="006E07BD">
        <w:tc>
          <w:tcPr>
            <w:tcW w:w="709" w:type="dxa"/>
            <w:gridSpan w:val="2"/>
            <w:vMerge/>
          </w:tcPr>
          <w:p w:rsidR="009605CD" w:rsidRPr="00121455" w:rsidRDefault="009605CD" w:rsidP="006E07B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605CD" w:rsidRPr="00121455" w:rsidRDefault="009605CD" w:rsidP="006E07B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605CD" w:rsidRPr="00121455" w:rsidRDefault="009605CD" w:rsidP="006E07B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605CD" w:rsidRPr="00121455" w:rsidRDefault="009605CD" w:rsidP="006E07B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605CD" w:rsidRPr="00121455" w:rsidRDefault="009605CD" w:rsidP="006E07BD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ниже </w:t>
            </w:r>
            <w:r w:rsidRPr="00121455">
              <w:rPr>
                <w:b/>
              </w:rPr>
              <w:t>установленного</w:t>
            </w:r>
          </w:p>
        </w:tc>
        <w:tc>
          <w:tcPr>
            <w:tcW w:w="992" w:type="dxa"/>
          </w:tcPr>
          <w:p w:rsidR="009605CD" w:rsidRPr="00121455" w:rsidRDefault="009605CD" w:rsidP="006E07B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121455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21455">
              <w:rPr>
                <w:b/>
              </w:rPr>
              <w:t xml:space="preserve"> баллов</w:t>
            </w:r>
          </w:p>
        </w:tc>
        <w:tc>
          <w:tcPr>
            <w:tcW w:w="1203" w:type="dxa"/>
          </w:tcPr>
          <w:p w:rsidR="009605CD" w:rsidRPr="00121455" w:rsidRDefault="009605CD" w:rsidP="006E07B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50 до 80 </w:t>
            </w:r>
            <w:r w:rsidRPr="00121455">
              <w:rPr>
                <w:b/>
              </w:rPr>
              <w:t>баллов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Default="009605CD" w:rsidP="006E07BD">
            <w:pPr>
              <w:jc w:val="center"/>
              <w:rPr>
                <w:b/>
              </w:rPr>
            </w:pPr>
            <w:r w:rsidRPr="00121455">
              <w:rPr>
                <w:b/>
              </w:rPr>
              <w:t>более</w:t>
            </w:r>
          </w:p>
          <w:p w:rsidR="009605CD" w:rsidRPr="00121455" w:rsidRDefault="009605CD" w:rsidP="006E07BD">
            <w:pPr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  <w:r w:rsidRPr="00121455">
              <w:rPr>
                <w:b/>
              </w:rPr>
              <w:t>баллов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121455" w:rsidRDefault="009605CD" w:rsidP="006E07B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%выполнения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6E07BD">
            <w:pPr>
              <w:jc w:val="center"/>
              <w:rPr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9605CD" w:rsidRPr="00A462D8" w:rsidTr="006E07BD">
        <w:trPr>
          <w:trHeight w:val="316"/>
        </w:trPr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Кудзиева</w:t>
            </w:r>
            <w:proofErr w:type="spellEnd"/>
            <w:r w:rsidRPr="00A462D8">
              <w:rPr>
                <w:sz w:val="24"/>
                <w:szCs w:val="24"/>
              </w:rPr>
              <w:t xml:space="preserve"> А. С.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Тедеева</w:t>
            </w:r>
            <w:proofErr w:type="spellEnd"/>
            <w:r w:rsidRPr="00A462D8">
              <w:rPr>
                <w:sz w:val="24"/>
                <w:szCs w:val="24"/>
              </w:rPr>
              <w:t xml:space="preserve"> С.И.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52,2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15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18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14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93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100</w:t>
            </w: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97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A462D8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МАТЕМАТИКА (профиль)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Амбалова М.К.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Сидакова</w:t>
            </w:r>
            <w:proofErr w:type="spellEnd"/>
            <w:r w:rsidRPr="00A462D8">
              <w:rPr>
                <w:sz w:val="24"/>
                <w:szCs w:val="24"/>
              </w:rPr>
              <w:t xml:space="preserve"> Ж.Т.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15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13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5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5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8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66,6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61</w:t>
            </w: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64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6E07BD">
            <w:pPr>
              <w:jc w:val="center"/>
              <w:rPr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БИОЛОГИЯ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Гусова</w:t>
            </w:r>
            <w:proofErr w:type="spellEnd"/>
            <w:r w:rsidRPr="00A462D8">
              <w:rPr>
                <w:sz w:val="24"/>
                <w:szCs w:val="24"/>
              </w:rPr>
              <w:t xml:space="preserve"> С. 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36,8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46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6E07BD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ГЕОГРАФИЯ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Торчинова</w:t>
            </w:r>
            <w:proofErr w:type="spellEnd"/>
            <w:r w:rsidRPr="00A462D8">
              <w:rPr>
                <w:sz w:val="24"/>
                <w:szCs w:val="24"/>
              </w:rPr>
              <w:t xml:space="preserve"> Л.Х.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20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A462D8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ХИМИЯ</w:t>
            </w:r>
          </w:p>
        </w:tc>
      </w:tr>
      <w:tr w:rsidR="009605CD" w:rsidRPr="00A462D8" w:rsidTr="006E07BD">
        <w:tc>
          <w:tcPr>
            <w:tcW w:w="56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ТавказаховаЛ.П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100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6E07BD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Дзусова</w:t>
            </w:r>
            <w:proofErr w:type="spellEnd"/>
            <w:r w:rsidRPr="00A462D8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100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A462D8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ИСТОРИЯ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Безикова</w:t>
            </w:r>
            <w:proofErr w:type="spellEnd"/>
            <w:r w:rsidRPr="00A462D8">
              <w:rPr>
                <w:sz w:val="24"/>
                <w:szCs w:val="24"/>
              </w:rPr>
              <w:t xml:space="preserve"> ФТ.П.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75</w:t>
            </w:r>
          </w:p>
        </w:tc>
      </w:tr>
      <w:tr w:rsidR="009605CD" w:rsidRPr="00A462D8" w:rsidTr="006E07BD">
        <w:trPr>
          <w:trHeight w:val="273"/>
        </w:trPr>
        <w:tc>
          <w:tcPr>
            <w:tcW w:w="11341" w:type="dxa"/>
            <w:gridSpan w:val="10"/>
          </w:tcPr>
          <w:p w:rsidR="009605CD" w:rsidRPr="00A462D8" w:rsidRDefault="009605CD" w:rsidP="006E07BD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Басиева</w:t>
            </w:r>
            <w:proofErr w:type="spellEnd"/>
            <w:r w:rsidRPr="00A462D8">
              <w:rPr>
                <w:sz w:val="24"/>
                <w:szCs w:val="24"/>
              </w:rPr>
              <w:t xml:space="preserve"> Н. 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68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A462D8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ФИЗИКА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ДзестеловаМ.А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35,6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62,5</w:t>
            </w:r>
          </w:p>
        </w:tc>
      </w:tr>
      <w:tr w:rsidR="009605CD" w:rsidRPr="00A462D8" w:rsidTr="006E07BD">
        <w:tc>
          <w:tcPr>
            <w:tcW w:w="11341" w:type="dxa"/>
            <w:gridSpan w:val="10"/>
          </w:tcPr>
          <w:p w:rsidR="009605CD" w:rsidRPr="00A462D8" w:rsidRDefault="009605CD" w:rsidP="006E07BD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ЛИТЕРАТУРА</w:t>
            </w:r>
          </w:p>
        </w:tc>
      </w:tr>
      <w:tr w:rsidR="009605CD" w:rsidRPr="00A462D8" w:rsidTr="006E07BD">
        <w:tc>
          <w:tcPr>
            <w:tcW w:w="709" w:type="dxa"/>
            <w:gridSpan w:val="2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Кудзиева</w:t>
            </w:r>
            <w:proofErr w:type="spellEnd"/>
            <w:r w:rsidRPr="00A462D8">
              <w:rPr>
                <w:sz w:val="24"/>
                <w:szCs w:val="24"/>
              </w:rPr>
              <w:t xml:space="preserve"> А. С.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proofErr w:type="spellStart"/>
            <w:r w:rsidRPr="00A462D8">
              <w:rPr>
                <w:sz w:val="24"/>
                <w:szCs w:val="24"/>
              </w:rPr>
              <w:t>Тедеева</w:t>
            </w:r>
            <w:proofErr w:type="spellEnd"/>
            <w:r w:rsidRPr="00A462D8">
              <w:rPr>
                <w:sz w:val="24"/>
                <w:szCs w:val="24"/>
              </w:rPr>
              <w:t xml:space="preserve"> С.И.</w:t>
            </w: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25,3</w:t>
            </w:r>
          </w:p>
        </w:tc>
        <w:tc>
          <w:tcPr>
            <w:tcW w:w="1417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33</w:t>
            </w:r>
          </w:p>
          <w:p w:rsidR="009605CD" w:rsidRPr="00A462D8" w:rsidRDefault="009605CD" w:rsidP="006E07BD">
            <w:pPr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100</w:t>
            </w:r>
          </w:p>
          <w:p w:rsidR="009605CD" w:rsidRPr="00A462D8" w:rsidRDefault="009605CD" w:rsidP="006E07BD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50</w:t>
            </w:r>
          </w:p>
        </w:tc>
      </w:tr>
    </w:tbl>
    <w:p w:rsidR="009B1622" w:rsidRDefault="009B1622" w:rsidP="0013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F55" w:rsidRPr="00A462D8" w:rsidRDefault="00A462D8" w:rsidP="0013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2D8">
        <w:rPr>
          <w:rFonts w:ascii="Times New Roman" w:hAnsi="Times New Roman" w:cs="Times New Roman"/>
          <w:b/>
          <w:sz w:val="24"/>
          <w:szCs w:val="24"/>
        </w:rPr>
        <w:t>Математика (баз</w:t>
      </w:r>
      <w:r w:rsidR="009B1622">
        <w:rPr>
          <w:rFonts w:ascii="Times New Roman" w:hAnsi="Times New Roman" w:cs="Times New Roman"/>
          <w:b/>
          <w:sz w:val="24"/>
          <w:szCs w:val="24"/>
        </w:rPr>
        <w:t>овый уровень</w:t>
      </w:r>
      <w:r w:rsidRPr="00A462D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-1"/>
        <w:tblW w:w="10944" w:type="dxa"/>
        <w:tblInd w:w="-971" w:type="dxa"/>
        <w:tblLayout w:type="fixed"/>
        <w:tblLook w:val="01E0"/>
      </w:tblPr>
      <w:tblGrid>
        <w:gridCol w:w="2127"/>
        <w:gridCol w:w="965"/>
        <w:gridCol w:w="1255"/>
        <w:gridCol w:w="722"/>
        <w:gridCol w:w="722"/>
        <w:gridCol w:w="722"/>
        <w:gridCol w:w="722"/>
        <w:gridCol w:w="856"/>
        <w:gridCol w:w="722"/>
        <w:gridCol w:w="855"/>
        <w:gridCol w:w="1276"/>
      </w:tblGrid>
      <w:tr w:rsidR="00A462D8" w:rsidRPr="00A462D8" w:rsidTr="009B1622">
        <w:trPr>
          <w:cnfStyle w:val="100000000000"/>
          <w:trHeight w:val="390"/>
        </w:trPr>
        <w:tc>
          <w:tcPr>
            <w:tcW w:w="2067" w:type="dxa"/>
            <w:vMerge w:val="restart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25" w:type="dxa"/>
            <w:vMerge w:val="restart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15" w:type="dxa"/>
            <w:vMerge w:val="restart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Кол-во обучающихся</w:t>
            </w:r>
          </w:p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4"/>
          </w:tcPr>
          <w:p w:rsidR="00A462D8" w:rsidRPr="00A462D8" w:rsidRDefault="00A462D8" w:rsidP="00A462D8">
            <w:pPr>
              <w:jc w:val="center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Получили    оценку</w:t>
            </w:r>
          </w:p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СОУ</w:t>
            </w:r>
          </w:p>
        </w:tc>
        <w:tc>
          <w:tcPr>
            <w:tcW w:w="682" w:type="dxa"/>
            <w:vMerge w:val="restart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A462D8">
              <w:rPr>
                <w:b/>
                <w:sz w:val="24"/>
                <w:szCs w:val="24"/>
              </w:rPr>
              <w:t>усп</w:t>
            </w:r>
            <w:proofErr w:type="spellEnd"/>
            <w:r w:rsidRPr="00A462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  <w:vMerge w:val="restart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 xml:space="preserve">% </w:t>
            </w:r>
          </w:p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462D8">
              <w:rPr>
                <w:b/>
                <w:sz w:val="24"/>
                <w:szCs w:val="24"/>
              </w:rPr>
              <w:t>Кач</w:t>
            </w:r>
            <w:proofErr w:type="spellEnd"/>
            <w:r w:rsidRPr="00A462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  <w:vMerge w:val="restart"/>
          </w:tcPr>
          <w:p w:rsidR="00A462D8" w:rsidRPr="00A462D8" w:rsidRDefault="00A462D8" w:rsidP="00A462D8">
            <w:pPr>
              <w:rPr>
                <w:b/>
                <w:sz w:val="24"/>
                <w:szCs w:val="24"/>
              </w:rPr>
            </w:pPr>
          </w:p>
          <w:p w:rsidR="00A462D8" w:rsidRPr="00A462D8" w:rsidRDefault="00A462D8" w:rsidP="00A462D8">
            <w:pPr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A462D8" w:rsidRPr="00A462D8" w:rsidTr="009B1622">
        <w:trPr>
          <w:trHeight w:val="323"/>
        </w:trPr>
        <w:tc>
          <w:tcPr>
            <w:tcW w:w="2067" w:type="dxa"/>
            <w:vMerge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  <w:r w:rsidRPr="00A462D8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16" w:type="dxa"/>
            <w:vMerge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462D8" w:rsidRPr="00A462D8" w:rsidRDefault="00A462D8" w:rsidP="00A462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462D8" w:rsidRPr="00A462D8" w:rsidTr="009B1622">
        <w:trPr>
          <w:trHeight w:val="323"/>
        </w:trPr>
        <w:tc>
          <w:tcPr>
            <w:tcW w:w="2067" w:type="dxa"/>
            <w:vMerge w:val="restart"/>
          </w:tcPr>
          <w:p w:rsidR="00A462D8" w:rsidRPr="00A462D8" w:rsidRDefault="00A462D8" w:rsidP="00A462D8">
            <w:pPr>
              <w:jc w:val="both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925" w:type="dxa"/>
          </w:tcPr>
          <w:p w:rsidR="00A462D8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2D8" w:rsidRPr="00A462D8">
              <w:rPr>
                <w:sz w:val="24"/>
                <w:szCs w:val="24"/>
              </w:rPr>
              <w:t>А</w:t>
            </w:r>
          </w:p>
        </w:tc>
        <w:tc>
          <w:tcPr>
            <w:tcW w:w="121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18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67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94</w:t>
            </w:r>
          </w:p>
        </w:tc>
        <w:tc>
          <w:tcPr>
            <w:tcW w:w="81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72</w:t>
            </w:r>
          </w:p>
        </w:tc>
        <w:tc>
          <w:tcPr>
            <w:tcW w:w="1216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</w:t>
            </w:r>
          </w:p>
        </w:tc>
      </w:tr>
      <w:tr w:rsidR="00A462D8" w:rsidRPr="00A462D8" w:rsidTr="009B1622">
        <w:trPr>
          <w:trHeight w:val="401"/>
        </w:trPr>
        <w:tc>
          <w:tcPr>
            <w:tcW w:w="2067" w:type="dxa"/>
            <w:vMerge/>
          </w:tcPr>
          <w:p w:rsidR="00A462D8" w:rsidRPr="00A462D8" w:rsidRDefault="00A462D8" w:rsidP="00A4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11Б</w:t>
            </w:r>
          </w:p>
        </w:tc>
        <w:tc>
          <w:tcPr>
            <w:tcW w:w="121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15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34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2,8</w:t>
            </w:r>
          </w:p>
        </w:tc>
      </w:tr>
      <w:tr w:rsidR="00A462D8" w:rsidRPr="00A462D8" w:rsidTr="009B1622">
        <w:trPr>
          <w:trHeight w:val="351"/>
        </w:trPr>
        <w:tc>
          <w:tcPr>
            <w:tcW w:w="2067" w:type="dxa"/>
            <w:vMerge/>
          </w:tcPr>
          <w:p w:rsidR="00A462D8" w:rsidRPr="00A462D8" w:rsidRDefault="00A462D8" w:rsidP="00A4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Итого</w:t>
            </w:r>
          </w:p>
        </w:tc>
        <w:tc>
          <w:tcPr>
            <w:tcW w:w="121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33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52</w:t>
            </w:r>
          </w:p>
        </w:tc>
        <w:tc>
          <w:tcPr>
            <w:tcW w:w="682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78,8</w:t>
            </w:r>
          </w:p>
        </w:tc>
        <w:tc>
          <w:tcPr>
            <w:tcW w:w="815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48,5</w:t>
            </w:r>
          </w:p>
        </w:tc>
        <w:tc>
          <w:tcPr>
            <w:tcW w:w="1216" w:type="dxa"/>
          </w:tcPr>
          <w:p w:rsidR="00A462D8" w:rsidRPr="00A462D8" w:rsidRDefault="00A462D8" w:rsidP="00A462D8">
            <w:pPr>
              <w:jc w:val="center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t>3,45</w:t>
            </w:r>
          </w:p>
        </w:tc>
      </w:tr>
      <w:tr w:rsidR="002670A6" w:rsidRPr="00A462D8" w:rsidTr="009B1622">
        <w:trPr>
          <w:trHeight w:val="351"/>
        </w:trPr>
        <w:tc>
          <w:tcPr>
            <w:tcW w:w="2067" w:type="dxa"/>
          </w:tcPr>
          <w:p w:rsidR="00B97275" w:rsidRDefault="002670A6" w:rsidP="00A462D8">
            <w:pPr>
              <w:jc w:val="both"/>
              <w:rPr>
                <w:sz w:val="24"/>
                <w:szCs w:val="24"/>
              </w:rPr>
            </w:pPr>
            <w:r w:rsidRPr="00A462D8">
              <w:rPr>
                <w:sz w:val="24"/>
                <w:szCs w:val="24"/>
              </w:rPr>
              <w:lastRenderedPageBreak/>
              <w:t>Математика базовый уровень</w:t>
            </w:r>
          </w:p>
          <w:p w:rsidR="002670A6" w:rsidRPr="00A462D8" w:rsidRDefault="0097591A" w:rsidP="00A4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670A6">
              <w:rPr>
                <w:sz w:val="24"/>
                <w:szCs w:val="24"/>
              </w:rPr>
              <w:t>пересдача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9B1622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</w:t>
            </w:r>
          </w:p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215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2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2670A6" w:rsidRPr="00A462D8" w:rsidRDefault="002670A6" w:rsidP="00A46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9605CD" w:rsidRDefault="009605CD" w:rsidP="00F452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48"/>
        <w:tblW w:w="10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148"/>
        <w:gridCol w:w="2126"/>
        <w:gridCol w:w="1134"/>
        <w:gridCol w:w="851"/>
        <w:gridCol w:w="1134"/>
        <w:gridCol w:w="850"/>
        <w:gridCol w:w="851"/>
        <w:gridCol w:w="850"/>
        <w:gridCol w:w="851"/>
      </w:tblGrid>
      <w:tr w:rsidR="00BF079D" w:rsidRPr="009605CD" w:rsidTr="00BF079D">
        <w:trPr>
          <w:trHeight w:val="1061"/>
          <w:tblCellSpacing w:w="20" w:type="dxa"/>
        </w:trPr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ind w:left="-709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C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CD">
              <w:rPr>
                <w:rFonts w:ascii="Times New Roman" w:hAnsi="Times New Roman" w:cs="Times New Roman"/>
                <w:b/>
                <w:sz w:val="20"/>
                <w:szCs w:val="20"/>
              </w:rPr>
              <w:t>Сдавало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BF0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CD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  <w:p w:rsidR="00F45208" w:rsidRPr="009605CD" w:rsidRDefault="00F45208" w:rsidP="00BF0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CD">
              <w:rPr>
                <w:rFonts w:ascii="Times New Roman" w:hAnsi="Times New Roman" w:cs="Times New Roman"/>
                <w:b/>
                <w:sz w:val="20"/>
                <w:szCs w:val="20"/>
              </w:rPr>
              <w:t>порог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08" w:rsidRPr="009605CD" w:rsidRDefault="00F45208" w:rsidP="00F4520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5CD">
              <w:rPr>
                <w:b/>
                <w:color w:val="auto"/>
                <w:sz w:val="20"/>
                <w:szCs w:val="20"/>
              </w:rPr>
              <w:t>Ср.</w:t>
            </w:r>
          </w:p>
          <w:p w:rsidR="00F45208" w:rsidRPr="009605CD" w:rsidRDefault="00F45208" w:rsidP="00F4520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5CD">
              <w:rPr>
                <w:b/>
                <w:color w:val="auto"/>
                <w:sz w:val="20"/>
                <w:szCs w:val="20"/>
              </w:rPr>
              <w:t>балл по предмету</w:t>
            </w:r>
          </w:p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CD">
              <w:rPr>
                <w:rFonts w:ascii="Times New Roman" w:hAnsi="Times New Roman" w:cs="Times New Roman"/>
                <w:b/>
                <w:sz w:val="20"/>
                <w:szCs w:val="20"/>
              </w:rPr>
              <w:t>Преодолели минимальный порог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5CD">
              <w:rPr>
                <w:rFonts w:ascii="Times New Roman" w:hAnsi="Times New Roman" w:cs="Times New Roman"/>
                <w:b/>
                <w:sz w:val="20"/>
                <w:szCs w:val="20"/>
              </w:rPr>
              <w:t>Не преодолели минимальный порог</w:t>
            </w:r>
          </w:p>
        </w:tc>
      </w:tr>
      <w:tr w:rsidR="00BF079D" w:rsidRPr="009605CD" w:rsidTr="00BF079D">
        <w:trPr>
          <w:trHeight w:val="486"/>
          <w:tblCellSpacing w:w="20" w:type="dxa"/>
        </w:trPr>
        <w:tc>
          <w:tcPr>
            <w:tcW w:w="2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F079D" w:rsidRPr="009605CD" w:rsidTr="00BF079D">
        <w:trPr>
          <w:trHeight w:val="274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9D" w:rsidRPr="009605CD" w:rsidTr="00BF079D">
        <w:trPr>
          <w:trHeight w:val="274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9D" w:rsidRPr="009605CD" w:rsidTr="00BF079D">
        <w:trPr>
          <w:trHeight w:val="309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Математика(база)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Амбалова М.К.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Математика(база)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Амбалова М.К.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9D" w:rsidRPr="009605CD" w:rsidTr="00BF079D">
        <w:trPr>
          <w:trHeight w:val="252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79D" w:rsidRPr="009605CD" w:rsidTr="00BF079D">
        <w:trPr>
          <w:trHeight w:val="252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9D" w:rsidRPr="009605CD" w:rsidTr="00BF079D">
        <w:trPr>
          <w:trHeight w:val="252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А.С..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F079D" w:rsidRPr="009605CD" w:rsidTr="00BF079D">
        <w:trPr>
          <w:trHeight w:val="120"/>
          <w:tblCellSpacing w:w="2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Безикова</w:t>
            </w:r>
            <w:proofErr w:type="spellEnd"/>
            <w:r w:rsidRPr="009605C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tabs>
                <w:tab w:val="left" w:pos="3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208" w:rsidRPr="009605CD" w:rsidRDefault="00F45208" w:rsidP="00F45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626A9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7E9">
        <w:rPr>
          <w:rFonts w:ascii="Times New Roman" w:hAnsi="Times New Roman" w:cs="Times New Roman"/>
          <w:b/>
          <w:bCs/>
          <w:sz w:val="24"/>
          <w:szCs w:val="24"/>
        </w:rPr>
        <w:t>Сводный отчет по результатам ЕГЭ с детализацией по предметам.</w:t>
      </w:r>
    </w:p>
    <w:p w:rsidR="00136F55" w:rsidRDefault="00136F55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A9" w:rsidRDefault="00D626A9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</w:t>
      </w:r>
      <w:proofErr w:type="gramStart"/>
      <w:r w:rsidRPr="003E37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E37E9">
        <w:rPr>
          <w:rFonts w:ascii="Times New Roman" w:hAnsi="Times New Roman" w:cs="Times New Roman"/>
          <w:b/>
          <w:sz w:val="24"/>
          <w:szCs w:val="24"/>
        </w:rPr>
        <w:t xml:space="preserve"> 11 класса,</w:t>
      </w:r>
      <w:r w:rsidR="00B97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E9">
        <w:rPr>
          <w:rFonts w:ascii="Times New Roman" w:hAnsi="Times New Roman" w:cs="Times New Roman"/>
          <w:b/>
          <w:sz w:val="24"/>
          <w:szCs w:val="24"/>
        </w:rPr>
        <w:t>преодолевших минимальный порог (диаграмма).</w:t>
      </w:r>
    </w:p>
    <w:p w:rsidR="00136F55" w:rsidRPr="003E37E9" w:rsidRDefault="00136F55" w:rsidP="003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A9" w:rsidRPr="008D0944" w:rsidRDefault="008D0944" w:rsidP="008D094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D094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6572177" cy="3009014"/>
            <wp:effectExtent l="19050" t="0" r="19123" b="886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D0944" w:rsidRPr="008D0944" w:rsidRDefault="00B97275" w:rsidP="008D0944">
      <w:pPr>
        <w:pStyle w:val="afb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8D0944" w:rsidRPr="008D0944">
        <w:rPr>
          <w:rFonts w:ascii="Times New Roman" w:eastAsia="Calibri" w:hAnsi="Times New Roman"/>
          <w:sz w:val="24"/>
          <w:szCs w:val="24"/>
        </w:rPr>
        <w:t>В рейтинговом ряду предметов самый высокий средний балл по школе в 2015 году по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D0944" w:rsidRPr="008D0944">
        <w:rPr>
          <w:rFonts w:ascii="Times New Roman" w:hAnsi="Times New Roman"/>
          <w:sz w:val="24"/>
          <w:szCs w:val="24"/>
        </w:rPr>
        <w:t>информатике</w:t>
      </w:r>
      <w:r w:rsidR="008D0944" w:rsidRPr="008D0944">
        <w:rPr>
          <w:rFonts w:ascii="Times New Roman" w:eastAsia="Calibri" w:hAnsi="Times New Roman"/>
          <w:sz w:val="24"/>
          <w:szCs w:val="24"/>
        </w:rPr>
        <w:t xml:space="preserve"> – 56,5 балла.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D0944" w:rsidRPr="008D0944">
        <w:rPr>
          <w:rFonts w:ascii="Times New Roman" w:eastAsia="Calibri" w:hAnsi="Times New Roman"/>
          <w:sz w:val="24"/>
          <w:szCs w:val="24"/>
        </w:rPr>
        <w:t>Однако среди учащихся, которые  показали  высокие  результаты на ЕГЭ по предметам, нет ни одного призера республиканского этапа олимпиад.</w:t>
      </w:r>
      <w:r w:rsidR="008D0944" w:rsidRPr="008D0944">
        <w:rPr>
          <w:rFonts w:ascii="Times New Roman" w:hAnsi="Times New Roman"/>
          <w:sz w:val="24"/>
          <w:szCs w:val="24"/>
        </w:rPr>
        <w:t xml:space="preserve"> Это говорит о том, что пока в школе н</w:t>
      </w:r>
      <w:r w:rsidR="008D0944" w:rsidRPr="008D0944">
        <w:rPr>
          <w:rFonts w:ascii="Times New Roman" w:eastAsia="Calibri" w:hAnsi="Times New Roman"/>
          <w:sz w:val="24"/>
          <w:szCs w:val="24"/>
        </w:rPr>
        <w:t>а недостаточном уровне остается  работа с мотивированными детьми.</w:t>
      </w:r>
    </w:p>
    <w:p w:rsidR="008D0944" w:rsidRDefault="00B97275" w:rsidP="008D0944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0944" w:rsidRPr="008D0944">
        <w:rPr>
          <w:rFonts w:ascii="Times New Roman" w:hAnsi="Times New Roman"/>
          <w:sz w:val="24"/>
          <w:szCs w:val="24"/>
        </w:rPr>
        <w:t>Анализ результатов, полученных выпускниками на едином государственном экзамене, позволил построить рейтинг учебных предметов и выявить педагогов, которые добились качественной подготовки выпускников к ЕГЭ.</w:t>
      </w:r>
    </w:p>
    <w:p w:rsidR="00C47E21" w:rsidRDefault="00C47E21" w:rsidP="008D0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44" w:rsidRPr="00C47E21" w:rsidRDefault="00D626A9" w:rsidP="00C47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21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</w:t>
      </w:r>
      <w:r w:rsidR="009B1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E21">
        <w:rPr>
          <w:rFonts w:ascii="Times New Roman" w:hAnsi="Times New Roman" w:cs="Times New Roman"/>
          <w:b/>
          <w:sz w:val="24"/>
          <w:szCs w:val="24"/>
        </w:rPr>
        <w:t>11 класса по осетинской литературе.</w:t>
      </w:r>
    </w:p>
    <w:tbl>
      <w:tblPr>
        <w:tblpPr w:leftFromText="180" w:rightFromText="180" w:vertAnchor="text" w:horzAnchor="margin" w:tblpXSpec="center" w:tblpY="144"/>
        <w:tblW w:w="105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1014"/>
        <w:gridCol w:w="1701"/>
        <w:gridCol w:w="971"/>
        <w:gridCol w:w="1134"/>
        <w:gridCol w:w="735"/>
        <w:gridCol w:w="709"/>
        <w:gridCol w:w="709"/>
        <w:gridCol w:w="703"/>
        <w:gridCol w:w="709"/>
        <w:gridCol w:w="688"/>
        <w:gridCol w:w="829"/>
        <w:gridCol w:w="667"/>
      </w:tblGrid>
      <w:tr w:rsidR="008D0944" w:rsidRPr="008D0944" w:rsidTr="00B97275">
        <w:trPr>
          <w:trHeight w:val="450"/>
          <w:tblCellSpacing w:w="20" w:type="dxa"/>
        </w:trPr>
        <w:tc>
          <w:tcPr>
            <w:tcW w:w="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Сдавало экзамен</w:t>
            </w:r>
          </w:p>
        </w:tc>
        <w:tc>
          <w:tcPr>
            <w:tcW w:w="2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на экзамене</w:t>
            </w: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8D0944" w:rsidRPr="008D0944" w:rsidRDefault="008D0944" w:rsidP="008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D0944" w:rsidRPr="008D0944" w:rsidTr="00B97275">
        <w:trPr>
          <w:trHeight w:val="307"/>
          <w:tblCellSpacing w:w="20" w:type="dxa"/>
        </w:trPr>
        <w:tc>
          <w:tcPr>
            <w:tcW w:w="9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tabs>
                <w:tab w:val="left" w:pos="-567"/>
              </w:tabs>
              <w:spacing w:after="0" w:line="24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tabs>
                <w:tab w:val="left" w:pos="-567"/>
              </w:tabs>
              <w:spacing w:after="0" w:line="24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44" w:rsidRPr="008D0944" w:rsidTr="00B97275">
        <w:trPr>
          <w:trHeight w:val="439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Дзг</w:t>
            </w:r>
            <w:r w:rsidR="00B97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D0944" w:rsidRPr="008D0944" w:rsidTr="00B97275">
        <w:trPr>
          <w:trHeight w:val="439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Дзг</w:t>
            </w:r>
            <w:r w:rsidR="00B97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8D094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D0944" w:rsidRPr="008D0944" w:rsidTr="00B97275">
        <w:trPr>
          <w:trHeight w:val="439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4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8D0944" w:rsidRPr="00C47E21" w:rsidRDefault="008D0944" w:rsidP="008D0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Pr="00C47E21" w:rsidRDefault="00D626A9" w:rsidP="00C47E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E21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по результатам ЕГЭ</w:t>
      </w:r>
      <w:r w:rsidR="009B1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E2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C47E21">
        <w:rPr>
          <w:rFonts w:ascii="Times New Roman" w:hAnsi="Times New Roman" w:cs="Times New Roman"/>
          <w:b/>
          <w:sz w:val="24"/>
          <w:szCs w:val="24"/>
        </w:rPr>
        <w:t>обязательным учебным предметам.</w:t>
      </w:r>
    </w:p>
    <w:p w:rsidR="00D626A9" w:rsidRPr="00787B0B" w:rsidRDefault="00D626A9" w:rsidP="006535D2">
      <w:pPr>
        <w:pStyle w:val="afb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-1"/>
        <w:tblW w:w="10490" w:type="dxa"/>
        <w:tblInd w:w="-404" w:type="dxa"/>
        <w:tblLook w:val="04A0"/>
      </w:tblPr>
      <w:tblGrid>
        <w:gridCol w:w="709"/>
        <w:gridCol w:w="5246"/>
        <w:gridCol w:w="1416"/>
        <w:gridCol w:w="1560"/>
        <w:gridCol w:w="1559"/>
      </w:tblGrid>
      <w:tr w:rsidR="008D0944" w:rsidRPr="008D0944" w:rsidTr="008D0944">
        <w:trPr>
          <w:cnfStyle w:val="100000000000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44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44">
              <w:rPr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44">
              <w:rPr>
                <w:b/>
                <w:bCs/>
                <w:sz w:val="24"/>
                <w:szCs w:val="24"/>
              </w:rPr>
              <w:t>2012-2013, %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44">
              <w:rPr>
                <w:b/>
                <w:bCs/>
                <w:sz w:val="24"/>
                <w:szCs w:val="24"/>
              </w:rPr>
              <w:t>2013-2014 , 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55" w:rsidRPr="008D0944" w:rsidRDefault="008D0944" w:rsidP="008D09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0944">
              <w:rPr>
                <w:b/>
                <w:bCs/>
                <w:sz w:val="24"/>
                <w:szCs w:val="24"/>
              </w:rPr>
              <w:t>2014-2015 , %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ind w:firstLine="1"/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jc w:val="both"/>
              <w:rPr>
                <w:b/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25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jc w:val="both"/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33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Преодолели минимальный порог по основным предметам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32(94%)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24(96%)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30(90%)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Не преодолели минимальный порог по предметам по выбору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5(15%)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16 (67%)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21(63%)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Выпущены со справкой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2(6%)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1(4%)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3(9%)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русскому языку до 55 баллов (в общей численности выпускников 11 классов)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8(24%)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16(67%)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15(45,5%)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25(73%)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7(29%)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17(51,5%)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Доля выпускников 11 классов, не преодолевших минимальный порог по русскому языку (в общей численности выпускников 11 классов)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1(3%)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1(4%)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1(3%)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 xml:space="preserve">Доля выпускников 11 классов, получивших по результатам ЕГЭ по математике до 55 баллов (в общей численности выпускников 11 классов)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14(41%)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23(96%)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15(53%)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17(52%)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0%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3(10,7%)</w:t>
            </w:r>
          </w:p>
        </w:tc>
      </w:tr>
      <w:tr w:rsidR="008D0944" w:rsidRPr="008D0944" w:rsidTr="008D094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Доля выпускников 11 классов, не преодолевших минимальный порог по математике (в общей численности выпускников 11 классов)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44">
              <w:rPr>
                <w:rFonts w:ascii="Times New Roman" w:hAnsi="Times New Roman"/>
                <w:sz w:val="24"/>
                <w:szCs w:val="24"/>
              </w:rPr>
              <w:t>2(6%)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1(4%)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944" w:rsidRPr="008D0944" w:rsidRDefault="008D0944" w:rsidP="008D0944">
            <w:pPr>
              <w:rPr>
                <w:sz w:val="24"/>
                <w:szCs w:val="24"/>
              </w:rPr>
            </w:pPr>
            <w:r w:rsidRPr="008D0944">
              <w:rPr>
                <w:sz w:val="24"/>
                <w:szCs w:val="24"/>
              </w:rPr>
              <w:t>3(9%)</w:t>
            </w:r>
          </w:p>
        </w:tc>
      </w:tr>
    </w:tbl>
    <w:p w:rsidR="00D626A9" w:rsidRPr="00787B0B" w:rsidRDefault="00D626A9" w:rsidP="006535D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Pr="00787B0B" w:rsidRDefault="00D626A9" w:rsidP="006535D2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Анализ результатов ЕГЭ дает возможность объективно оценить степень овладения выпускниками содержанием общеобразовательных предметов; выявить сильные и слабые стороны преподавания предметов, причины получения данных результатов; определить направления совершенствования образовательного процесса с целью повышения его качества.</w:t>
      </w:r>
    </w:p>
    <w:p w:rsidR="00DB19D5" w:rsidRPr="00C47E21" w:rsidRDefault="00DB19D5" w:rsidP="006535D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2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D626A9" w:rsidRPr="00787B0B" w:rsidRDefault="00D626A9" w:rsidP="006535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В ходе подготовки к экзаменам: </w:t>
      </w:r>
    </w:p>
    <w:p w:rsidR="00D626A9" w:rsidRPr="00787B0B" w:rsidRDefault="00D626A9" w:rsidP="006535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1. Не обеспечен достаточный уровень сформированности умений участников ЕГЭ и ОГЭ работать с различными источниками информации (текстом, диаграммами, таблицами и др.), что проявилось на экзаменах по различным предметам. Именно эти умения являются основой для продолжения образования и социализации в современном обществе. </w:t>
      </w:r>
    </w:p>
    <w:p w:rsidR="00D626A9" w:rsidRPr="00787B0B" w:rsidRDefault="00D626A9" w:rsidP="006535D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2. Недостаточный уровень организации психологического сопровождения подготовки выпускников к ГИА не позволил некоторым участникам справиться с волнением в ситуации сдачи экзамена</w:t>
      </w:r>
      <w:r w:rsidR="009B1622">
        <w:rPr>
          <w:rFonts w:ascii="Times New Roman" w:hAnsi="Times New Roman" w:cs="Times New Roman"/>
          <w:sz w:val="24"/>
          <w:szCs w:val="24"/>
        </w:rPr>
        <w:t>.</w:t>
      </w:r>
    </w:p>
    <w:p w:rsidR="00D626A9" w:rsidRPr="00787B0B" w:rsidRDefault="00DB19D5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3. Анализ результатов письменных раб</w:t>
      </w:r>
      <w:r w:rsidR="00F86696">
        <w:rPr>
          <w:rFonts w:ascii="Times New Roman" w:hAnsi="Times New Roman" w:cs="Times New Roman"/>
          <w:sz w:val="24"/>
          <w:szCs w:val="24"/>
        </w:rPr>
        <w:t xml:space="preserve">от по русскому языку и алгебре </w:t>
      </w:r>
      <w:r w:rsidRPr="00787B0B">
        <w:rPr>
          <w:rFonts w:ascii="Times New Roman" w:hAnsi="Times New Roman" w:cs="Times New Roman"/>
          <w:sz w:val="24"/>
          <w:szCs w:val="24"/>
        </w:rPr>
        <w:t xml:space="preserve">показывает, что учащиеся, которые в течение всего года занимаются и тщательно </w:t>
      </w:r>
      <w:proofErr w:type="gramStart"/>
      <w:r w:rsidRPr="00787B0B">
        <w:rPr>
          <w:rFonts w:ascii="Times New Roman" w:hAnsi="Times New Roman" w:cs="Times New Roman"/>
          <w:sz w:val="24"/>
          <w:szCs w:val="24"/>
        </w:rPr>
        <w:t>готовятся к ГИА  успешно справляются</w:t>
      </w:r>
      <w:proofErr w:type="gramEnd"/>
      <w:r w:rsidRPr="00787B0B">
        <w:rPr>
          <w:rFonts w:ascii="Times New Roman" w:hAnsi="Times New Roman" w:cs="Times New Roman"/>
          <w:sz w:val="24"/>
          <w:szCs w:val="24"/>
        </w:rPr>
        <w:t xml:space="preserve"> с заданиями. Не смотря на то, что в течение года были организованы индивидуальные и групповые занятия для подготовки к ГИА,  не справляются с работами ученики, имеющие низкую мотивацию к учению.</w:t>
      </w:r>
    </w:p>
    <w:p w:rsidR="00DB19D5" w:rsidRPr="00787B0B" w:rsidRDefault="00DB19D5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E21" w:rsidRPr="003E37E9" w:rsidRDefault="00B97275" w:rsidP="00C47E2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7E21" w:rsidRPr="00787B0B">
        <w:rPr>
          <w:rFonts w:ascii="Times New Roman" w:hAnsi="Times New Roman" w:cs="Times New Roman"/>
          <w:sz w:val="24"/>
          <w:szCs w:val="24"/>
        </w:rPr>
        <w:t xml:space="preserve">Учителям следует своевременно выявлять обучающихся, имеющих слабую подготовку, выявлять доминирующие факторы, определяющие </w:t>
      </w:r>
      <w:proofErr w:type="spellStart"/>
      <w:r w:rsidR="00C47E21" w:rsidRPr="00787B0B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="00C47E21" w:rsidRPr="00787B0B">
        <w:rPr>
          <w:rFonts w:ascii="Times New Roman" w:hAnsi="Times New Roman" w:cs="Times New Roman"/>
          <w:sz w:val="24"/>
          <w:szCs w:val="24"/>
        </w:rPr>
        <w:t xml:space="preserve">, а для </w:t>
      </w:r>
      <w:r w:rsidR="00C47E21" w:rsidRPr="00787B0B">
        <w:rPr>
          <w:rFonts w:ascii="Times New Roman" w:hAnsi="Times New Roman" w:cs="Times New Roman"/>
          <w:sz w:val="24"/>
          <w:szCs w:val="24"/>
        </w:rPr>
        <w:lastRenderedPageBreak/>
        <w:t>обучающихся, имеющих мотивацию к ликвидации пробелов в своих знаниях, организовывать специальные дополнительные занятия с тем, чтобы обеспечить освоение образовательного стандарта для получения профессионального образования. С точки зрения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21" w:rsidRPr="00787B0B">
        <w:rPr>
          <w:rFonts w:ascii="Times New Roman" w:hAnsi="Times New Roman" w:cs="Times New Roman"/>
          <w:sz w:val="24"/>
          <w:szCs w:val="24"/>
        </w:rPr>
        <w:t xml:space="preserve">обучающихся следует уделять больше внимания проведению в течение года </w:t>
      </w:r>
      <w:proofErr w:type="spellStart"/>
      <w:r w:rsidR="00C47E21" w:rsidRPr="00787B0B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21" w:rsidRPr="00787B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21" w:rsidRPr="00787B0B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C47E21" w:rsidRPr="00787B0B">
        <w:rPr>
          <w:rFonts w:ascii="Times New Roman" w:hAnsi="Times New Roman" w:cs="Times New Roman"/>
          <w:sz w:val="24"/>
          <w:szCs w:val="24"/>
        </w:rPr>
        <w:t xml:space="preserve"> работ по всем предметам с целью корректировки знаний, ликвидации пробелов знаний, объективной оценки знаний обучающихся.</w:t>
      </w:r>
    </w:p>
    <w:p w:rsidR="00C47E21" w:rsidRPr="00EC28C2" w:rsidRDefault="00C47E21" w:rsidP="00C47E21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EC28C2">
        <w:rPr>
          <w:rFonts w:ascii="Times New Roman" w:hAnsi="Times New Roman"/>
          <w:b/>
          <w:sz w:val="24"/>
          <w:szCs w:val="24"/>
        </w:rPr>
        <w:t>Мониторинг образовательных достижений обучающихся.</w:t>
      </w:r>
    </w:p>
    <w:p w:rsidR="00C47E21" w:rsidRDefault="00C47E21" w:rsidP="006535D2">
      <w:pPr>
        <w:pStyle w:val="afb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26A9" w:rsidRPr="00787B0B" w:rsidRDefault="00D626A9" w:rsidP="006535D2">
      <w:pPr>
        <w:pStyle w:val="afb"/>
        <w:ind w:firstLine="284"/>
        <w:jc w:val="both"/>
        <w:rPr>
          <w:rStyle w:val="FontStyle21"/>
        </w:rPr>
      </w:pPr>
      <w:r w:rsidRPr="00787B0B">
        <w:rPr>
          <w:rFonts w:ascii="Times New Roman" w:hAnsi="Times New Roman"/>
          <w:sz w:val="24"/>
          <w:szCs w:val="24"/>
        </w:rPr>
        <w:t xml:space="preserve"> О качестве образования можно судить и по результатам мониторинга образовательных достижений обучающихся</w:t>
      </w:r>
      <w:r w:rsidR="00C47E21">
        <w:rPr>
          <w:rFonts w:ascii="Times New Roman" w:hAnsi="Times New Roman"/>
          <w:sz w:val="24"/>
          <w:szCs w:val="24"/>
        </w:rPr>
        <w:t>.</w:t>
      </w:r>
      <w:r w:rsidR="00C47E21">
        <w:rPr>
          <w:rStyle w:val="FontStyle21"/>
        </w:rPr>
        <w:t>В</w:t>
      </w:r>
      <w:r w:rsidR="00C47E21" w:rsidRPr="00787B0B">
        <w:rPr>
          <w:rStyle w:val="FontStyle21"/>
        </w:rPr>
        <w:t xml:space="preserve"> течение года</w:t>
      </w:r>
      <w:r w:rsidR="00B97275">
        <w:rPr>
          <w:rStyle w:val="FontStyle21"/>
        </w:rPr>
        <w:t xml:space="preserve"> </w:t>
      </w:r>
      <w:r w:rsidRPr="00787B0B">
        <w:rPr>
          <w:rStyle w:val="FontStyle21"/>
        </w:rPr>
        <w:t>Министерством образования и науки Республики Северная Осетия – Алания</w:t>
      </w:r>
      <w:r w:rsidR="00C47E21">
        <w:rPr>
          <w:rStyle w:val="FontStyle21"/>
        </w:rPr>
        <w:t xml:space="preserve"> были</w:t>
      </w:r>
      <w:r w:rsidR="00B97275">
        <w:rPr>
          <w:rStyle w:val="FontStyle21"/>
        </w:rPr>
        <w:t xml:space="preserve"> </w:t>
      </w:r>
      <w:r w:rsidR="00C47E21">
        <w:rPr>
          <w:rFonts w:ascii="Times New Roman" w:hAnsi="Times New Roman"/>
          <w:sz w:val="24"/>
          <w:szCs w:val="24"/>
        </w:rPr>
        <w:t>проведен</w:t>
      </w:r>
      <w:r w:rsidR="00C47E21" w:rsidRPr="00787B0B">
        <w:rPr>
          <w:rFonts w:ascii="Times New Roman" w:hAnsi="Times New Roman"/>
          <w:sz w:val="24"/>
          <w:szCs w:val="24"/>
        </w:rPr>
        <w:t>ы</w:t>
      </w:r>
      <w:r w:rsidR="00C47E21">
        <w:rPr>
          <w:rStyle w:val="FontStyle21"/>
        </w:rPr>
        <w:t xml:space="preserve"> мониторинги в </w:t>
      </w:r>
      <w:r w:rsidR="00EC28C2">
        <w:rPr>
          <w:rStyle w:val="FontStyle21"/>
        </w:rPr>
        <w:t xml:space="preserve">4, 5, 6, 8, 9 </w:t>
      </w:r>
      <w:r w:rsidR="00C47E21" w:rsidRPr="00787B0B">
        <w:rPr>
          <w:rStyle w:val="FontStyle21"/>
        </w:rPr>
        <w:t>класс</w:t>
      </w:r>
      <w:r w:rsidR="00C47E21">
        <w:rPr>
          <w:rStyle w:val="FontStyle21"/>
        </w:rPr>
        <w:t>ах.</w:t>
      </w:r>
    </w:p>
    <w:p w:rsidR="00D626A9" w:rsidRPr="00787B0B" w:rsidRDefault="00D626A9" w:rsidP="006535D2">
      <w:pPr>
        <w:pStyle w:val="afb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3425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A9E">
        <w:rPr>
          <w:rStyle w:val="subhead"/>
          <w:rFonts w:ascii="Times New Roman" w:hAnsi="Times New Roman" w:cs="Times New Roman"/>
          <w:sz w:val="24"/>
          <w:szCs w:val="24"/>
        </w:rPr>
        <w:t>В  ноябре 201</w:t>
      </w:r>
      <w:r w:rsidR="008A2A9E" w:rsidRPr="008A2A9E">
        <w:rPr>
          <w:rStyle w:val="subhead"/>
          <w:rFonts w:ascii="Times New Roman" w:hAnsi="Times New Roman" w:cs="Times New Roman"/>
          <w:sz w:val="24"/>
          <w:szCs w:val="24"/>
        </w:rPr>
        <w:t>4</w:t>
      </w:r>
      <w:r w:rsidRPr="008A2A9E">
        <w:rPr>
          <w:rStyle w:val="subhead"/>
          <w:rFonts w:ascii="Times New Roman" w:hAnsi="Times New Roman" w:cs="Times New Roman"/>
          <w:sz w:val="24"/>
          <w:szCs w:val="24"/>
        </w:rPr>
        <w:t xml:space="preserve"> года   прошёл  мониторинг </w:t>
      </w:r>
      <w:r w:rsidR="008A2A9E" w:rsidRPr="008A2A9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достижений обучающихся</w:t>
      </w:r>
      <w:r w:rsidR="00B97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A9E" w:rsidRPr="008A2A9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A2A9E" w:rsidRPr="008A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русскому языку и математике </w:t>
      </w:r>
      <w:r w:rsidRPr="008A2A9E">
        <w:rPr>
          <w:rStyle w:val="subhead"/>
          <w:rFonts w:ascii="Times New Roman" w:hAnsi="Times New Roman" w:cs="Times New Roman"/>
          <w:sz w:val="24"/>
          <w:szCs w:val="24"/>
        </w:rPr>
        <w:t>в 5-х классах</w:t>
      </w:r>
      <w:r w:rsidR="008A2A9E" w:rsidRPr="008A2A9E">
        <w:rPr>
          <w:rFonts w:ascii="Times New Roman" w:hAnsi="Times New Roman" w:cs="Times New Roman"/>
          <w:sz w:val="24"/>
          <w:szCs w:val="24"/>
        </w:rPr>
        <w:t xml:space="preserve">, по  английскому языку </w:t>
      </w:r>
      <w:r w:rsidR="008A2A9E" w:rsidRPr="008A2A9E">
        <w:rPr>
          <w:rStyle w:val="subhead"/>
          <w:rFonts w:ascii="Times New Roman" w:hAnsi="Times New Roman" w:cs="Times New Roman"/>
          <w:sz w:val="24"/>
          <w:szCs w:val="24"/>
        </w:rPr>
        <w:t>в 6 - х классах</w:t>
      </w:r>
      <w:r w:rsidR="006A3425">
        <w:rPr>
          <w:rFonts w:ascii="Times New Roman" w:hAnsi="Times New Roman" w:cs="Times New Roman"/>
          <w:sz w:val="24"/>
          <w:szCs w:val="24"/>
        </w:rPr>
        <w:t xml:space="preserve">, </w:t>
      </w:r>
      <w:r w:rsidR="008A2A9E" w:rsidRPr="008A2A9E">
        <w:rPr>
          <w:rFonts w:ascii="Times New Roman" w:hAnsi="Times New Roman" w:cs="Times New Roman"/>
          <w:sz w:val="24"/>
          <w:szCs w:val="24"/>
        </w:rPr>
        <w:t xml:space="preserve">по  химии в </w:t>
      </w:r>
      <w:r w:rsidRPr="008A2A9E">
        <w:rPr>
          <w:rStyle w:val="subhead"/>
          <w:rFonts w:ascii="Times New Roman" w:hAnsi="Times New Roman" w:cs="Times New Roman"/>
          <w:sz w:val="24"/>
          <w:szCs w:val="24"/>
        </w:rPr>
        <w:t>9 - х классах</w:t>
      </w:r>
      <w:r w:rsidRPr="00787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425" w:rsidRDefault="00D626A9" w:rsidP="006A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r w:rsidR="008A2A9E" w:rsidRPr="008A2A9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</w:t>
      </w:r>
      <w:r w:rsidRPr="00787B0B">
        <w:rPr>
          <w:rFonts w:ascii="Times New Roman" w:hAnsi="Times New Roman" w:cs="Times New Roman"/>
          <w:sz w:val="24"/>
          <w:szCs w:val="24"/>
        </w:rPr>
        <w:t xml:space="preserve"> в 5-х классах составил </w:t>
      </w:r>
      <w:r w:rsidR="006A3425">
        <w:rPr>
          <w:rFonts w:ascii="Times New Roman" w:hAnsi="Times New Roman" w:cs="Times New Roman"/>
          <w:sz w:val="24"/>
          <w:szCs w:val="24"/>
        </w:rPr>
        <w:t>4</w:t>
      </w:r>
      <w:r w:rsidRPr="00787B0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86696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i/>
          <w:sz w:val="24"/>
          <w:szCs w:val="24"/>
        </w:rPr>
        <w:t>(</w:t>
      </w:r>
      <w:r w:rsidRPr="00787B0B">
        <w:rPr>
          <w:rStyle w:val="FontStyle21"/>
          <w:i/>
        </w:rPr>
        <w:t>по району -3,</w:t>
      </w:r>
      <w:r w:rsidR="008A2A9E">
        <w:rPr>
          <w:rStyle w:val="FontStyle21"/>
          <w:i/>
        </w:rPr>
        <w:t>5</w:t>
      </w:r>
      <w:r w:rsidRPr="00787B0B">
        <w:rPr>
          <w:rStyle w:val="FontStyle21"/>
          <w:i/>
        </w:rPr>
        <w:t>).</w:t>
      </w:r>
    </w:p>
    <w:p w:rsidR="006A3425" w:rsidRDefault="00D626A9" w:rsidP="006A3425">
      <w:pPr>
        <w:spacing w:after="0" w:line="240" w:lineRule="auto"/>
        <w:jc w:val="both"/>
        <w:rPr>
          <w:rStyle w:val="FontStyle21"/>
          <w:i/>
        </w:rPr>
      </w:pPr>
      <w:r w:rsidRPr="00787B0B">
        <w:rPr>
          <w:rFonts w:ascii="Times New Roman" w:hAnsi="Times New Roman" w:cs="Times New Roman"/>
          <w:sz w:val="24"/>
          <w:szCs w:val="24"/>
        </w:rPr>
        <w:t>Средний балл по</w:t>
      </w:r>
      <w:r w:rsidR="00B97275">
        <w:rPr>
          <w:rFonts w:ascii="Times New Roman" w:hAnsi="Times New Roman" w:cs="Times New Roman"/>
          <w:sz w:val="24"/>
          <w:szCs w:val="24"/>
        </w:rPr>
        <w:t xml:space="preserve"> </w:t>
      </w:r>
      <w:r w:rsidR="006A3425" w:rsidRPr="008A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математике </w:t>
      </w:r>
      <w:r w:rsidR="006A3425" w:rsidRPr="008A2A9E">
        <w:rPr>
          <w:rStyle w:val="subhead"/>
          <w:rFonts w:ascii="Times New Roman" w:hAnsi="Times New Roman" w:cs="Times New Roman"/>
          <w:sz w:val="24"/>
          <w:szCs w:val="24"/>
        </w:rPr>
        <w:t>в 5-х классах</w:t>
      </w:r>
      <w:r w:rsidR="00B97275">
        <w:rPr>
          <w:rStyle w:val="subhead"/>
          <w:rFonts w:ascii="Times New Roman" w:hAnsi="Times New Roman" w:cs="Times New Roman"/>
          <w:sz w:val="24"/>
          <w:szCs w:val="24"/>
        </w:rPr>
        <w:t xml:space="preserve"> </w:t>
      </w:r>
      <w:r w:rsidR="006A3425" w:rsidRPr="00787B0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A3425">
        <w:rPr>
          <w:rFonts w:ascii="Times New Roman" w:hAnsi="Times New Roman" w:cs="Times New Roman"/>
          <w:sz w:val="24"/>
          <w:szCs w:val="24"/>
        </w:rPr>
        <w:t>4,6</w:t>
      </w:r>
      <w:r w:rsidR="006A3425" w:rsidRPr="00787B0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86696">
        <w:rPr>
          <w:rFonts w:ascii="Times New Roman" w:hAnsi="Times New Roman" w:cs="Times New Roman"/>
          <w:sz w:val="24"/>
          <w:szCs w:val="24"/>
        </w:rPr>
        <w:t xml:space="preserve"> </w:t>
      </w:r>
      <w:r w:rsidR="006A3425" w:rsidRPr="00787B0B">
        <w:rPr>
          <w:rFonts w:ascii="Times New Roman" w:hAnsi="Times New Roman" w:cs="Times New Roman"/>
          <w:i/>
          <w:sz w:val="24"/>
          <w:szCs w:val="24"/>
        </w:rPr>
        <w:t>(</w:t>
      </w:r>
      <w:r w:rsidR="006A3425" w:rsidRPr="00787B0B">
        <w:rPr>
          <w:rStyle w:val="FontStyle21"/>
          <w:i/>
        </w:rPr>
        <w:t>по району -3,</w:t>
      </w:r>
      <w:r w:rsidR="006A3425">
        <w:rPr>
          <w:rStyle w:val="FontStyle21"/>
          <w:i/>
        </w:rPr>
        <w:t>3</w:t>
      </w:r>
      <w:r w:rsidR="006A3425" w:rsidRPr="00787B0B">
        <w:rPr>
          <w:rStyle w:val="FontStyle21"/>
          <w:i/>
        </w:rPr>
        <w:t>).</w:t>
      </w:r>
    </w:p>
    <w:p w:rsidR="006A3425" w:rsidRPr="00C847CC" w:rsidRDefault="006A3425" w:rsidP="00C8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F86696">
        <w:rPr>
          <w:rFonts w:ascii="Times New Roman" w:hAnsi="Times New Roman" w:cs="Times New Roman"/>
          <w:sz w:val="24"/>
          <w:szCs w:val="24"/>
        </w:rPr>
        <w:t xml:space="preserve">по </w:t>
      </w:r>
      <w:r w:rsidRPr="008A2A9E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Pr="008A2A9E">
        <w:rPr>
          <w:rStyle w:val="subhead"/>
          <w:rFonts w:ascii="Times New Roman" w:hAnsi="Times New Roman" w:cs="Times New Roman"/>
          <w:sz w:val="24"/>
          <w:szCs w:val="24"/>
        </w:rPr>
        <w:t>в 6 - х классах</w:t>
      </w:r>
      <w:r w:rsidR="00B97275">
        <w:rPr>
          <w:rStyle w:val="subhead"/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3,5</w:t>
      </w:r>
      <w:r w:rsidRPr="00787B0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86696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i/>
          <w:sz w:val="24"/>
          <w:szCs w:val="24"/>
        </w:rPr>
        <w:t>(</w:t>
      </w:r>
      <w:r w:rsidRPr="00787B0B">
        <w:rPr>
          <w:rStyle w:val="FontStyle21"/>
          <w:i/>
        </w:rPr>
        <w:t>по району -3,</w:t>
      </w:r>
      <w:r>
        <w:rPr>
          <w:rStyle w:val="FontStyle21"/>
          <w:i/>
        </w:rPr>
        <w:t>1</w:t>
      </w:r>
      <w:r w:rsidRPr="00787B0B">
        <w:rPr>
          <w:rStyle w:val="FontStyle21"/>
          <w:i/>
        </w:rPr>
        <w:t>)</w:t>
      </w:r>
      <w:r>
        <w:rPr>
          <w:rStyle w:val="FontStyle21"/>
          <w:i/>
        </w:rPr>
        <w:t xml:space="preserve">.  </w:t>
      </w:r>
      <w:r w:rsidRPr="00787B0B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Pr="008A2A9E">
        <w:rPr>
          <w:rFonts w:ascii="Times New Roman" w:hAnsi="Times New Roman" w:cs="Times New Roman"/>
          <w:sz w:val="24"/>
          <w:szCs w:val="24"/>
        </w:rPr>
        <w:t>по</w:t>
      </w:r>
      <w:r w:rsidR="00B97275">
        <w:rPr>
          <w:rFonts w:ascii="Times New Roman" w:hAnsi="Times New Roman" w:cs="Times New Roman"/>
          <w:sz w:val="24"/>
          <w:szCs w:val="24"/>
        </w:rPr>
        <w:t xml:space="preserve"> </w:t>
      </w:r>
      <w:r w:rsidR="00D626A9" w:rsidRPr="00787B0B">
        <w:rPr>
          <w:rFonts w:ascii="Times New Roman" w:hAnsi="Times New Roman" w:cs="Times New Roman"/>
          <w:sz w:val="24"/>
          <w:szCs w:val="24"/>
        </w:rPr>
        <w:t>химии в 9-х классах составил 3,</w:t>
      </w:r>
      <w:r>
        <w:rPr>
          <w:rFonts w:ascii="Times New Roman" w:hAnsi="Times New Roman" w:cs="Times New Roman"/>
          <w:sz w:val="24"/>
          <w:szCs w:val="24"/>
        </w:rPr>
        <w:t>7</w:t>
      </w:r>
      <w:r w:rsidR="00D626A9" w:rsidRPr="00787B0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86696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i/>
          <w:sz w:val="24"/>
          <w:szCs w:val="24"/>
        </w:rPr>
        <w:t>(</w:t>
      </w:r>
      <w:r w:rsidRPr="00787B0B">
        <w:rPr>
          <w:rStyle w:val="FontStyle21"/>
          <w:i/>
        </w:rPr>
        <w:t>по району -3,</w:t>
      </w:r>
      <w:r>
        <w:rPr>
          <w:rStyle w:val="FontStyle21"/>
          <w:i/>
        </w:rPr>
        <w:t>6</w:t>
      </w:r>
      <w:r w:rsidRPr="00787B0B">
        <w:rPr>
          <w:rStyle w:val="FontStyle21"/>
          <w:i/>
        </w:rPr>
        <w:t>)</w:t>
      </w:r>
      <w:r>
        <w:rPr>
          <w:rStyle w:val="FontStyle21"/>
          <w:i/>
        </w:rPr>
        <w:t>.</w:t>
      </w:r>
    </w:p>
    <w:p w:rsidR="006A3425" w:rsidRDefault="00D626A9" w:rsidP="006535D2">
      <w:pPr>
        <w:pStyle w:val="afb"/>
        <w:ind w:firstLine="284"/>
        <w:jc w:val="both"/>
        <w:rPr>
          <w:rFonts w:ascii="Times New Roman" w:hAnsi="Times New Roman"/>
          <w:sz w:val="24"/>
          <w:szCs w:val="24"/>
        </w:rPr>
      </w:pPr>
      <w:r w:rsidRPr="00787B0B">
        <w:rPr>
          <w:rFonts w:ascii="Times New Roman" w:hAnsi="Times New Roman"/>
          <w:sz w:val="24"/>
          <w:szCs w:val="24"/>
        </w:rPr>
        <w:t>В декабре  201</w:t>
      </w:r>
      <w:r w:rsidR="006A3425">
        <w:rPr>
          <w:rFonts w:ascii="Times New Roman" w:hAnsi="Times New Roman"/>
          <w:sz w:val="24"/>
          <w:szCs w:val="24"/>
        </w:rPr>
        <w:t>4</w:t>
      </w:r>
      <w:r w:rsidRPr="00787B0B">
        <w:rPr>
          <w:rFonts w:ascii="Times New Roman" w:hAnsi="Times New Roman"/>
          <w:sz w:val="24"/>
          <w:szCs w:val="24"/>
        </w:rPr>
        <w:t xml:space="preserve"> года </w:t>
      </w:r>
      <w:r w:rsidRPr="00787B0B">
        <w:rPr>
          <w:rStyle w:val="subhead"/>
          <w:rFonts w:ascii="Times New Roman" w:hAnsi="Times New Roman"/>
          <w:sz w:val="24"/>
          <w:szCs w:val="24"/>
        </w:rPr>
        <w:t>прошёл  мониторинг</w:t>
      </w:r>
      <w:r w:rsidR="00B97275">
        <w:rPr>
          <w:rStyle w:val="subhead"/>
          <w:rFonts w:ascii="Times New Roman" w:hAnsi="Times New Roman"/>
          <w:sz w:val="24"/>
          <w:szCs w:val="24"/>
        </w:rPr>
        <w:t xml:space="preserve"> </w:t>
      </w:r>
      <w:r w:rsidRPr="00787B0B">
        <w:rPr>
          <w:rStyle w:val="FontStyle21"/>
        </w:rPr>
        <w:t>в 8-х классах по физике.</w:t>
      </w:r>
    </w:p>
    <w:p w:rsidR="00D626A9" w:rsidRPr="00C847CC" w:rsidRDefault="00D626A9" w:rsidP="00C847CC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787B0B">
        <w:rPr>
          <w:rFonts w:ascii="Times New Roman" w:hAnsi="Times New Roman"/>
          <w:sz w:val="24"/>
          <w:szCs w:val="24"/>
        </w:rPr>
        <w:t xml:space="preserve">Средний балл </w:t>
      </w:r>
      <w:r w:rsidRPr="00787B0B">
        <w:rPr>
          <w:rStyle w:val="subhead"/>
          <w:rFonts w:ascii="Times New Roman" w:hAnsi="Times New Roman"/>
          <w:sz w:val="24"/>
          <w:szCs w:val="24"/>
        </w:rPr>
        <w:t xml:space="preserve">в 8 - х классах по </w:t>
      </w:r>
      <w:r w:rsidRPr="00787B0B">
        <w:rPr>
          <w:rFonts w:ascii="Times New Roman" w:hAnsi="Times New Roman"/>
          <w:sz w:val="24"/>
          <w:szCs w:val="24"/>
        </w:rPr>
        <w:t xml:space="preserve">физике составил </w:t>
      </w:r>
      <w:r w:rsidR="006A3425">
        <w:rPr>
          <w:rFonts w:ascii="Times New Roman" w:hAnsi="Times New Roman"/>
          <w:sz w:val="24"/>
          <w:szCs w:val="24"/>
        </w:rPr>
        <w:t>3,5</w:t>
      </w:r>
      <w:r w:rsidRPr="00787B0B">
        <w:rPr>
          <w:rFonts w:ascii="Times New Roman" w:hAnsi="Times New Roman"/>
          <w:sz w:val="24"/>
          <w:szCs w:val="24"/>
        </w:rPr>
        <w:t xml:space="preserve"> балла </w:t>
      </w:r>
      <w:r w:rsidRPr="00787B0B">
        <w:rPr>
          <w:rFonts w:ascii="Times New Roman" w:hAnsi="Times New Roman"/>
          <w:i/>
          <w:sz w:val="24"/>
          <w:szCs w:val="24"/>
        </w:rPr>
        <w:t>(</w:t>
      </w:r>
      <w:r w:rsidRPr="00787B0B">
        <w:rPr>
          <w:rStyle w:val="FontStyle21"/>
          <w:i/>
        </w:rPr>
        <w:t>по району -3,</w:t>
      </w:r>
      <w:r w:rsidR="006A3425">
        <w:rPr>
          <w:rStyle w:val="FontStyle21"/>
          <w:i/>
        </w:rPr>
        <w:t>3</w:t>
      </w:r>
      <w:r w:rsidRPr="00787B0B">
        <w:rPr>
          <w:rStyle w:val="FontStyle21"/>
          <w:i/>
        </w:rPr>
        <w:t>).</w:t>
      </w:r>
    </w:p>
    <w:p w:rsidR="00D626A9" w:rsidRPr="006A3425" w:rsidRDefault="00D626A9" w:rsidP="006535D2">
      <w:pPr>
        <w:pStyle w:val="afb"/>
        <w:ind w:firstLine="284"/>
        <w:jc w:val="both"/>
        <w:rPr>
          <w:rFonts w:ascii="Times New Roman" w:hAnsi="Times New Roman"/>
          <w:sz w:val="24"/>
          <w:szCs w:val="24"/>
        </w:rPr>
      </w:pPr>
      <w:r w:rsidRPr="00787B0B">
        <w:rPr>
          <w:rFonts w:ascii="Times New Roman" w:hAnsi="Times New Roman"/>
          <w:sz w:val="24"/>
          <w:szCs w:val="24"/>
        </w:rPr>
        <w:t>В апреле 201</w:t>
      </w:r>
      <w:r w:rsidR="006A3425">
        <w:rPr>
          <w:rFonts w:ascii="Times New Roman" w:hAnsi="Times New Roman"/>
          <w:sz w:val="24"/>
          <w:szCs w:val="24"/>
        </w:rPr>
        <w:t>5</w:t>
      </w:r>
      <w:r w:rsidRPr="00787B0B">
        <w:rPr>
          <w:rFonts w:ascii="Times New Roman" w:hAnsi="Times New Roman"/>
          <w:sz w:val="24"/>
          <w:szCs w:val="24"/>
        </w:rPr>
        <w:t xml:space="preserve"> года</w:t>
      </w:r>
      <w:r w:rsidR="0097591A">
        <w:rPr>
          <w:rStyle w:val="subhead"/>
          <w:rFonts w:ascii="Times New Roman" w:hAnsi="Times New Roman"/>
          <w:sz w:val="24"/>
          <w:szCs w:val="24"/>
        </w:rPr>
        <w:t xml:space="preserve"> прошёл </w:t>
      </w:r>
      <w:r w:rsidRPr="00787B0B">
        <w:rPr>
          <w:rStyle w:val="subhead"/>
          <w:rFonts w:ascii="Times New Roman" w:hAnsi="Times New Roman"/>
          <w:sz w:val="24"/>
          <w:szCs w:val="24"/>
        </w:rPr>
        <w:t xml:space="preserve">мониторинг </w:t>
      </w:r>
      <w:r w:rsidR="006A3425" w:rsidRPr="006A3425">
        <w:rPr>
          <w:rFonts w:ascii="Times New Roman" w:hAnsi="Times New Roman"/>
          <w:sz w:val="24"/>
          <w:szCs w:val="24"/>
        </w:rPr>
        <w:t xml:space="preserve">комплексной оценки достижений </w:t>
      </w:r>
      <w:proofErr w:type="gramStart"/>
      <w:r w:rsidR="006A3425" w:rsidRPr="006A34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A3425" w:rsidRPr="006A3425">
        <w:rPr>
          <w:rFonts w:ascii="Times New Roman" w:hAnsi="Times New Roman"/>
          <w:sz w:val="24"/>
          <w:szCs w:val="24"/>
        </w:rPr>
        <w:t xml:space="preserve"> 4-</w:t>
      </w:r>
      <w:r w:rsidR="007C1EF8">
        <w:rPr>
          <w:rFonts w:ascii="Times New Roman" w:hAnsi="Times New Roman"/>
          <w:sz w:val="24"/>
          <w:szCs w:val="24"/>
        </w:rPr>
        <w:t>го</w:t>
      </w:r>
      <w:r w:rsidR="006A3425" w:rsidRPr="006A3425">
        <w:rPr>
          <w:rFonts w:ascii="Times New Roman" w:hAnsi="Times New Roman"/>
          <w:sz w:val="24"/>
          <w:szCs w:val="24"/>
        </w:rPr>
        <w:t xml:space="preserve"> класс</w:t>
      </w:r>
      <w:r w:rsidR="007C1EF8">
        <w:rPr>
          <w:rFonts w:ascii="Times New Roman" w:hAnsi="Times New Roman"/>
          <w:sz w:val="24"/>
          <w:szCs w:val="24"/>
        </w:rPr>
        <w:t>а</w:t>
      </w:r>
      <w:r w:rsidR="006A3425" w:rsidRPr="006A3425">
        <w:rPr>
          <w:rFonts w:ascii="Times New Roman" w:hAnsi="Times New Roman"/>
          <w:sz w:val="24"/>
          <w:szCs w:val="24"/>
        </w:rPr>
        <w:t xml:space="preserve"> планируемых результатов освоения программы начального общего образования</w:t>
      </w:r>
      <w:r w:rsidR="00B97275">
        <w:rPr>
          <w:rFonts w:ascii="Times New Roman" w:hAnsi="Times New Roman"/>
          <w:sz w:val="24"/>
          <w:szCs w:val="24"/>
        </w:rPr>
        <w:t xml:space="preserve"> </w:t>
      </w:r>
      <w:r w:rsidR="007C1EF8">
        <w:rPr>
          <w:rStyle w:val="subhead"/>
          <w:rFonts w:ascii="Times New Roman" w:hAnsi="Times New Roman"/>
          <w:sz w:val="24"/>
          <w:szCs w:val="24"/>
        </w:rPr>
        <w:t xml:space="preserve">по </w:t>
      </w:r>
      <w:r w:rsidRPr="006A3425">
        <w:rPr>
          <w:rStyle w:val="subhead"/>
          <w:rFonts w:ascii="Times New Roman" w:hAnsi="Times New Roman"/>
          <w:sz w:val="24"/>
          <w:szCs w:val="24"/>
        </w:rPr>
        <w:t>математик</w:t>
      </w:r>
      <w:r w:rsidR="007C1EF8">
        <w:rPr>
          <w:rStyle w:val="subhead"/>
          <w:rFonts w:ascii="Times New Roman" w:hAnsi="Times New Roman"/>
          <w:sz w:val="24"/>
          <w:szCs w:val="24"/>
        </w:rPr>
        <w:t>е</w:t>
      </w:r>
      <w:r w:rsidR="006A3425">
        <w:rPr>
          <w:rStyle w:val="subhead"/>
          <w:rFonts w:ascii="Times New Roman" w:hAnsi="Times New Roman"/>
          <w:sz w:val="24"/>
          <w:szCs w:val="24"/>
        </w:rPr>
        <w:t xml:space="preserve">, </w:t>
      </w:r>
      <w:r w:rsidRPr="006A3425">
        <w:rPr>
          <w:rStyle w:val="subhead"/>
          <w:rFonts w:ascii="Times New Roman" w:hAnsi="Times New Roman"/>
          <w:sz w:val="24"/>
          <w:szCs w:val="24"/>
        </w:rPr>
        <w:t>русск</w:t>
      </w:r>
      <w:r w:rsidR="007C1EF8">
        <w:rPr>
          <w:rStyle w:val="subhead"/>
          <w:rFonts w:ascii="Times New Roman" w:hAnsi="Times New Roman"/>
          <w:sz w:val="24"/>
          <w:szCs w:val="24"/>
        </w:rPr>
        <w:t>ому</w:t>
      </w:r>
      <w:r w:rsidR="006A3425">
        <w:rPr>
          <w:rStyle w:val="subhead"/>
          <w:rFonts w:ascii="Times New Roman" w:hAnsi="Times New Roman"/>
          <w:sz w:val="24"/>
          <w:szCs w:val="24"/>
        </w:rPr>
        <w:t xml:space="preserve"> язык</w:t>
      </w:r>
      <w:r w:rsidR="007C1EF8">
        <w:rPr>
          <w:rStyle w:val="subhead"/>
          <w:rFonts w:ascii="Times New Roman" w:hAnsi="Times New Roman"/>
          <w:sz w:val="24"/>
          <w:szCs w:val="24"/>
        </w:rPr>
        <w:t>у</w:t>
      </w:r>
      <w:r w:rsidR="006A3425">
        <w:rPr>
          <w:rStyle w:val="subhead"/>
          <w:rFonts w:ascii="Times New Roman" w:hAnsi="Times New Roman"/>
          <w:sz w:val="24"/>
          <w:szCs w:val="24"/>
        </w:rPr>
        <w:t>,</w:t>
      </w:r>
      <w:r w:rsidR="00B97275">
        <w:rPr>
          <w:rStyle w:val="subhead"/>
          <w:rFonts w:ascii="Times New Roman" w:hAnsi="Times New Roman"/>
          <w:sz w:val="24"/>
          <w:szCs w:val="24"/>
        </w:rPr>
        <w:t xml:space="preserve"> </w:t>
      </w:r>
      <w:r w:rsidR="006A3425">
        <w:rPr>
          <w:rStyle w:val="subhead"/>
          <w:rFonts w:ascii="Times New Roman" w:hAnsi="Times New Roman"/>
          <w:sz w:val="24"/>
          <w:szCs w:val="24"/>
        </w:rPr>
        <w:t>л</w:t>
      </w:r>
      <w:r w:rsidRPr="006A3425">
        <w:rPr>
          <w:rStyle w:val="subhead"/>
          <w:rFonts w:ascii="Times New Roman" w:hAnsi="Times New Roman"/>
          <w:sz w:val="24"/>
          <w:szCs w:val="24"/>
        </w:rPr>
        <w:t>и</w:t>
      </w:r>
      <w:r w:rsidR="006A3425">
        <w:rPr>
          <w:rStyle w:val="subhead"/>
          <w:rFonts w:ascii="Times New Roman" w:hAnsi="Times New Roman"/>
          <w:sz w:val="24"/>
          <w:szCs w:val="24"/>
        </w:rPr>
        <w:t>тературн</w:t>
      </w:r>
      <w:r w:rsidR="007C1EF8">
        <w:rPr>
          <w:rStyle w:val="subhead"/>
          <w:rFonts w:ascii="Times New Roman" w:hAnsi="Times New Roman"/>
          <w:sz w:val="24"/>
          <w:szCs w:val="24"/>
        </w:rPr>
        <w:t>ому</w:t>
      </w:r>
      <w:r w:rsidR="006A3425">
        <w:rPr>
          <w:rStyle w:val="subhead"/>
          <w:rFonts w:ascii="Times New Roman" w:hAnsi="Times New Roman"/>
          <w:sz w:val="24"/>
          <w:szCs w:val="24"/>
        </w:rPr>
        <w:t xml:space="preserve"> чтени</w:t>
      </w:r>
      <w:r w:rsidR="007C1EF8">
        <w:rPr>
          <w:rStyle w:val="subhead"/>
          <w:rFonts w:ascii="Times New Roman" w:hAnsi="Times New Roman"/>
          <w:sz w:val="24"/>
          <w:szCs w:val="24"/>
        </w:rPr>
        <w:t>ю</w:t>
      </w:r>
      <w:r w:rsidRPr="006A3425">
        <w:rPr>
          <w:rStyle w:val="subhead"/>
          <w:rFonts w:ascii="Times New Roman" w:hAnsi="Times New Roman"/>
          <w:sz w:val="24"/>
          <w:szCs w:val="24"/>
        </w:rPr>
        <w:t>.</w:t>
      </w:r>
    </w:p>
    <w:p w:rsidR="00136F55" w:rsidRPr="00136F55" w:rsidRDefault="00D626A9" w:rsidP="007C1EF8">
      <w:pPr>
        <w:spacing w:line="240" w:lineRule="auto"/>
        <w:jc w:val="both"/>
        <w:rPr>
          <w:rStyle w:val="subhead"/>
          <w:rFonts w:ascii="Times New Roman" w:hAnsi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Pr="00787B0B">
        <w:rPr>
          <w:rStyle w:val="subhead"/>
          <w:rFonts w:ascii="Times New Roman" w:hAnsi="Times New Roman" w:cs="Times New Roman"/>
          <w:sz w:val="24"/>
          <w:szCs w:val="24"/>
        </w:rPr>
        <w:t xml:space="preserve">в 4 - </w:t>
      </w:r>
      <w:r w:rsidR="007C1EF8">
        <w:rPr>
          <w:rStyle w:val="subhead"/>
          <w:rFonts w:ascii="Times New Roman" w:hAnsi="Times New Roman" w:cs="Times New Roman"/>
          <w:sz w:val="24"/>
          <w:szCs w:val="24"/>
        </w:rPr>
        <w:t>ом</w:t>
      </w:r>
      <w:r w:rsidRPr="00787B0B">
        <w:rPr>
          <w:rStyle w:val="subhead"/>
          <w:rFonts w:ascii="Times New Roman" w:hAnsi="Times New Roman" w:cs="Times New Roman"/>
          <w:sz w:val="24"/>
          <w:szCs w:val="24"/>
        </w:rPr>
        <w:t xml:space="preserve"> класс</w:t>
      </w:r>
      <w:r w:rsidR="007C1EF8">
        <w:rPr>
          <w:rStyle w:val="subhead"/>
          <w:rFonts w:ascii="Times New Roman" w:hAnsi="Times New Roman" w:cs="Times New Roman"/>
          <w:sz w:val="24"/>
          <w:szCs w:val="24"/>
        </w:rPr>
        <w:t>е</w:t>
      </w:r>
      <w:r w:rsidR="00B97275">
        <w:rPr>
          <w:rStyle w:val="subhead"/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sz w:val="24"/>
          <w:szCs w:val="24"/>
        </w:rPr>
        <w:t xml:space="preserve">составил  - </w:t>
      </w:r>
      <w:r w:rsidR="007C1EF8">
        <w:rPr>
          <w:rFonts w:ascii="Times New Roman" w:hAnsi="Times New Roman" w:cs="Times New Roman"/>
          <w:sz w:val="24"/>
          <w:szCs w:val="24"/>
        </w:rPr>
        <w:t>3,8</w:t>
      </w:r>
      <w:r w:rsidR="007C1EF8">
        <w:rPr>
          <w:rFonts w:ascii="Times New Roman" w:hAnsi="Times New Roman" w:cs="Times New Roman"/>
          <w:i/>
          <w:sz w:val="24"/>
          <w:szCs w:val="24"/>
        </w:rPr>
        <w:t>.</w:t>
      </w:r>
    </w:p>
    <w:p w:rsidR="00136F55" w:rsidRDefault="00D626A9" w:rsidP="00136F5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17">
        <w:rPr>
          <w:rFonts w:ascii="Times New Roman" w:hAnsi="Times New Roman" w:cs="Times New Roman"/>
          <w:b/>
          <w:sz w:val="24"/>
          <w:szCs w:val="24"/>
        </w:rPr>
        <w:t>Результаты мониторинга образовательных достижений обучающихся.</w:t>
      </w:r>
    </w:p>
    <w:tbl>
      <w:tblPr>
        <w:tblStyle w:val="-1"/>
        <w:tblW w:w="10490" w:type="dxa"/>
        <w:tblInd w:w="-546" w:type="dxa"/>
        <w:tblLayout w:type="fixed"/>
        <w:tblLook w:val="04A0"/>
      </w:tblPr>
      <w:tblGrid>
        <w:gridCol w:w="1418"/>
        <w:gridCol w:w="1418"/>
        <w:gridCol w:w="1842"/>
        <w:gridCol w:w="1985"/>
        <w:gridCol w:w="1417"/>
        <w:gridCol w:w="1134"/>
        <w:gridCol w:w="1276"/>
      </w:tblGrid>
      <w:tr w:rsidR="00BF079D" w:rsidRPr="0097591A" w:rsidTr="00136F55">
        <w:trPr>
          <w:cnfStyle w:val="100000000000"/>
        </w:trPr>
        <w:tc>
          <w:tcPr>
            <w:tcW w:w="1358" w:type="dxa"/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Класс</w:t>
            </w:r>
          </w:p>
        </w:tc>
        <w:tc>
          <w:tcPr>
            <w:tcW w:w="1378" w:type="dxa"/>
          </w:tcPr>
          <w:p w:rsidR="007C1EF8" w:rsidRPr="0097591A" w:rsidRDefault="007C1EF8" w:rsidP="00E61526">
            <w:pPr>
              <w:jc w:val="both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Дата</w:t>
            </w:r>
          </w:p>
        </w:tc>
        <w:tc>
          <w:tcPr>
            <w:tcW w:w="1802" w:type="dxa"/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Предмет</w:t>
            </w:r>
          </w:p>
        </w:tc>
        <w:tc>
          <w:tcPr>
            <w:tcW w:w="1945" w:type="dxa"/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377" w:type="dxa"/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Качество</w:t>
            </w:r>
          </w:p>
        </w:tc>
        <w:tc>
          <w:tcPr>
            <w:tcW w:w="1094" w:type="dxa"/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СОУ</w:t>
            </w:r>
          </w:p>
        </w:tc>
        <w:tc>
          <w:tcPr>
            <w:tcW w:w="1216" w:type="dxa"/>
          </w:tcPr>
          <w:p w:rsidR="007C1EF8" w:rsidRPr="0097591A" w:rsidRDefault="007C1EF8" w:rsidP="00136F55">
            <w:pPr>
              <w:jc w:val="both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Ср</w:t>
            </w:r>
            <w:r w:rsidR="00136F55" w:rsidRPr="0097591A">
              <w:rPr>
                <w:sz w:val="24"/>
                <w:szCs w:val="24"/>
              </w:rPr>
              <w:t xml:space="preserve">едний </w:t>
            </w:r>
            <w:r w:rsidRPr="0097591A">
              <w:rPr>
                <w:sz w:val="24"/>
                <w:szCs w:val="24"/>
              </w:rPr>
              <w:t>балл</w:t>
            </w:r>
          </w:p>
        </w:tc>
      </w:tr>
      <w:tr w:rsidR="00AE3A89" w:rsidRPr="0097591A" w:rsidTr="00136F55"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5 А </w:t>
            </w:r>
          </w:p>
        </w:tc>
        <w:tc>
          <w:tcPr>
            <w:tcW w:w="1378" w:type="dxa"/>
            <w:vMerge w:val="restart"/>
          </w:tcPr>
          <w:p w:rsidR="00AE3A89" w:rsidRPr="0097591A" w:rsidRDefault="00AE3A89" w:rsidP="00E61526">
            <w:pPr>
              <w:jc w:val="both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18.11.2014      </w:t>
            </w:r>
          </w:p>
          <w:p w:rsidR="00AE3A89" w:rsidRPr="0097591A" w:rsidRDefault="00AE3A89" w:rsidP="00E61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Русский язык</w:t>
            </w:r>
          </w:p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79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63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3,9</w:t>
            </w:r>
          </w:p>
        </w:tc>
      </w:tr>
      <w:tr w:rsidR="00AE3A89" w:rsidRPr="0097591A" w:rsidTr="00136F55">
        <w:trPr>
          <w:trHeight w:val="235"/>
        </w:trPr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5Б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75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87,5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75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4</w:t>
            </w:r>
          </w:p>
        </w:tc>
      </w:tr>
      <w:tr w:rsidR="00136F55" w:rsidRPr="0097591A" w:rsidTr="00136F55">
        <w:trPr>
          <w:trHeight w:val="450"/>
        </w:trPr>
        <w:tc>
          <w:tcPr>
            <w:tcW w:w="1358" w:type="dxa"/>
          </w:tcPr>
          <w:p w:rsidR="00136F55" w:rsidRPr="0097591A" w:rsidRDefault="00136F55" w:rsidP="00136F55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Общий результат</w:t>
            </w:r>
          </w:p>
        </w:tc>
        <w:tc>
          <w:tcPr>
            <w:tcW w:w="1378" w:type="dxa"/>
            <w:vMerge/>
          </w:tcPr>
          <w:p w:rsidR="00136F55" w:rsidRPr="0097591A" w:rsidRDefault="00136F55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136F55" w:rsidRPr="0097591A" w:rsidRDefault="00136F55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outset" w:sz="6" w:space="0" w:color="auto"/>
            </w:tcBorders>
          </w:tcPr>
          <w:p w:rsidR="00136F55" w:rsidRPr="0097591A" w:rsidRDefault="00136F55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91,4</w:t>
            </w:r>
          </w:p>
        </w:tc>
        <w:tc>
          <w:tcPr>
            <w:tcW w:w="1377" w:type="dxa"/>
            <w:tcBorders>
              <w:bottom w:val="outset" w:sz="6" w:space="0" w:color="auto"/>
            </w:tcBorders>
          </w:tcPr>
          <w:p w:rsidR="00136F55" w:rsidRPr="0097591A" w:rsidRDefault="00136F55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77</w:t>
            </w:r>
          </w:p>
        </w:tc>
        <w:tc>
          <w:tcPr>
            <w:tcW w:w="1094" w:type="dxa"/>
            <w:tcBorders>
              <w:bottom w:val="outset" w:sz="6" w:space="0" w:color="auto"/>
            </w:tcBorders>
          </w:tcPr>
          <w:p w:rsidR="00136F55" w:rsidRPr="0097591A" w:rsidRDefault="00136F55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68,2</w:t>
            </w:r>
          </w:p>
        </w:tc>
        <w:tc>
          <w:tcPr>
            <w:tcW w:w="1216" w:type="dxa"/>
            <w:tcBorders>
              <w:bottom w:val="outset" w:sz="6" w:space="0" w:color="auto"/>
            </w:tcBorders>
          </w:tcPr>
          <w:p w:rsidR="00136F55" w:rsidRPr="0097591A" w:rsidRDefault="00136F55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4</w:t>
            </w:r>
          </w:p>
        </w:tc>
      </w:tr>
      <w:tr w:rsidR="00136F55" w:rsidRPr="0097591A" w:rsidTr="00136F55">
        <w:trPr>
          <w:trHeight w:val="440"/>
        </w:trPr>
        <w:tc>
          <w:tcPr>
            <w:tcW w:w="1358" w:type="dxa"/>
          </w:tcPr>
          <w:p w:rsidR="00136F55" w:rsidRPr="0097591A" w:rsidRDefault="00136F55" w:rsidP="00136F55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Результат по району</w:t>
            </w:r>
          </w:p>
        </w:tc>
        <w:tc>
          <w:tcPr>
            <w:tcW w:w="1378" w:type="dxa"/>
            <w:vMerge/>
          </w:tcPr>
          <w:p w:rsidR="00136F55" w:rsidRPr="0097591A" w:rsidRDefault="00136F55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136F55" w:rsidRPr="0097591A" w:rsidRDefault="00136F55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36F55" w:rsidRPr="0097591A" w:rsidRDefault="00136F55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84,7</w:t>
            </w:r>
          </w:p>
        </w:tc>
        <w:tc>
          <w:tcPr>
            <w:tcW w:w="1377" w:type="dxa"/>
          </w:tcPr>
          <w:p w:rsidR="00136F55" w:rsidRPr="0097591A" w:rsidRDefault="00136F55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57,7</w:t>
            </w:r>
          </w:p>
        </w:tc>
        <w:tc>
          <w:tcPr>
            <w:tcW w:w="1094" w:type="dxa"/>
          </w:tcPr>
          <w:p w:rsidR="00136F55" w:rsidRPr="0097591A" w:rsidRDefault="00136F55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53,1</w:t>
            </w:r>
          </w:p>
        </w:tc>
        <w:tc>
          <w:tcPr>
            <w:tcW w:w="1216" w:type="dxa"/>
          </w:tcPr>
          <w:p w:rsidR="00136F55" w:rsidRPr="0097591A" w:rsidRDefault="00136F55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3,5</w:t>
            </w:r>
          </w:p>
        </w:tc>
      </w:tr>
      <w:tr w:rsidR="00AE3A89" w:rsidRPr="0097591A" w:rsidTr="00136F55"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5 А </w:t>
            </w:r>
          </w:p>
        </w:tc>
        <w:tc>
          <w:tcPr>
            <w:tcW w:w="1378" w:type="dxa"/>
            <w:vMerge w:val="restart"/>
          </w:tcPr>
          <w:p w:rsidR="00AE3A89" w:rsidRPr="0097591A" w:rsidRDefault="00AE3A89" w:rsidP="00E61526">
            <w:pPr>
              <w:jc w:val="both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19.11.2014      </w:t>
            </w:r>
          </w:p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Математика</w:t>
            </w:r>
          </w:p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89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86,5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4,5</w:t>
            </w:r>
          </w:p>
        </w:tc>
      </w:tr>
      <w:tr w:rsidR="00AE3A89" w:rsidRPr="0097591A" w:rsidTr="00136F55"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5Б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89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95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90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4,6</w:t>
            </w:r>
          </w:p>
        </w:tc>
      </w:tr>
      <w:tr w:rsidR="00AE3A89" w:rsidRPr="0097591A" w:rsidTr="00136F55">
        <w:trPr>
          <w:trHeight w:val="420"/>
        </w:trPr>
        <w:tc>
          <w:tcPr>
            <w:tcW w:w="1358" w:type="dxa"/>
            <w:tcBorders>
              <w:bottom w:val="outset" w:sz="6" w:space="0" w:color="auto"/>
            </w:tcBorders>
          </w:tcPr>
          <w:p w:rsidR="00AE3A89" w:rsidRPr="0097591A" w:rsidRDefault="00AE3A89" w:rsidP="00AE3A89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Общий результат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94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87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4,6</w:t>
            </w:r>
          </w:p>
        </w:tc>
      </w:tr>
      <w:tr w:rsidR="00AE3A89" w:rsidRPr="0097591A" w:rsidTr="00136F55">
        <w:trPr>
          <w:trHeight w:val="393"/>
        </w:trPr>
        <w:tc>
          <w:tcPr>
            <w:tcW w:w="1358" w:type="dxa"/>
            <w:tcBorders>
              <w:top w:val="outset" w:sz="6" w:space="0" w:color="auto"/>
            </w:tcBorders>
          </w:tcPr>
          <w:p w:rsidR="00AE3A89" w:rsidRPr="0097591A" w:rsidRDefault="00AE3A89" w:rsidP="00AE3A89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Результат по району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75,4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40,8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47,3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3,3</w:t>
            </w:r>
          </w:p>
        </w:tc>
      </w:tr>
      <w:tr w:rsidR="00AE3A89" w:rsidRPr="0097591A" w:rsidTr="00136F55"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6А</w:t>
            </w:r>
          </w:p>
        </w:tc>
        <w:tc>
          <w:tcPr>
            <w:tcW w:w="1378" w:type="dxa"/>
            <w:vMerge w:val="restart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27.11.2014  </w:t>
            </w:r>
          </w:p>
        </w:tc>
        <w:tc>
          <w:tcPr>
            <w:tcW w:w="1802" w:type="dxa"/>
            <w:vMerge w:val="restart"/>
          </w:tcPr>
          <w:p w:rsidR="00AE3A89" w:rsidRPr="0097591A" w:rsidRDefault="00AE3A89" w:rsidP="00265F1E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Иностранный язык</w:t>
            </w: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743133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94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87,5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70,5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4</w:t>
            </w:r>
          </w:p>
        </w:tc>
      </w:tr>
      <w:tr w:rsidR="00AE3A89" w:rsidRPr="0097591A" w:rsidTr="00136F55"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6Б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743133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64</w:t>
            </w:r>
          </w:p>
        </w:tc>
        <w:tc>
          <w:tcPr>
            <w:tcW w:w="1377" w:type="dxa"/>
          </w:tcPr>
          <w:p w:rsidR="00AE3A89" w:rsidRPr="0097591A" w:rsidRDefault="00AE3A89" w:rsidP="00743133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29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2,6</w:t>
            </w:r>
          </w:p>
        </w:tc>
      </w:tr>
      <w:tr w:rsidR="00136F55" w:rsidRPr="0097591A" w:rsidTr="00136F55">
        <w:trPr>
          <w:trHeight w:val="385"/>
        </w:trPr>
        <w:tc>
          <w:tcPr>
            <w:tcW w:w="1358" w:type="dxa"/>
          </w:tcPr>
          <w:p w:rsidR="00AE3A89" w:rsidRPr="0097591A" w:rsidRDefault="00AE3A89" w:rsidP="00AE3A89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Общий результат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81,4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52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53,5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3,5</w:t>
            </w:r>
          </w:p>
        </w:tc>
      </w:tr>
      <w:tr w:rsidR="00AE3A89" w:rsidRPr="0097591A" w:rsidTr="00136F55">
        <w:trPr>
          <w:trHeight w:val="400"/>
        </w:trPr>
        <w:tc>
          <w:tcPr>
            <w:tcW w:w="1358" w:type="dxa"/>
            <w:tcBorders>
              <w:top w:val="outset" w:sz="6" w:space="0" w:color="auto"/>
            </w:tcBorders>
          </w:tcPr>
          <w:p w:rsidR="00AE3A89" w:rsidRPr="0097591A" w:rsidRDefault="00AE3A89" w:rsidP="00AE3A89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Результат по району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3,1</w:t>
            </w:r>
          </w:p>
        </w:tc>
      </w:tr>
      <w:tr w:rsidR="00136F55" w:rsidRPr="0097591A" w:rsidTr="00136F55">
        <w:trPr>
          <w:trHeight w:val="400"/>
        </w:trPr>
        <w:tc>
          <w:tcPr>
            <w:tcW w:w="1358" w:type="dxa"/>
            <w:tcBorders>
              <w:bottom w:val="outset" w:sz="6" w:space="0" w:color="auto"/>
            </w:tcBorders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lastRenderedPageBreak/>
              <w:t>8А</w:t>
            </w:r>
          </w:p>
        </w:tc>
        <w:tc>
          <w:tcPr>
            <w:tcW w:w="1378" w:type="dxa"/>
            <w:tcBorders>
              <w:bottom w:val="outset" w:sz="6" w:space="0" w:color="auto"/>
            </w:tcBorders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16.12.2014           </w:t>
            </w:r>
          </w:p>
        </w:tc>
        <w:tc>
          <w:tcPr>
            <w:tcW w:w="1802" w:type="dxa"/>
            <w:tcBorders>
              <w:bottom w:val="outset" w:sz="6" w:space="0" w:color="auto"/>
            </w:tcBorders>
          </w:tcPr>
          <w:p w:rsidR="007C1EF8" w:rsidRPr="0097591A" w:rsidRDefault="007C1EF8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Физика</w:t>
            </w:r>
          </w:p>
        </w:tc>
        <w:tc>
          <w:tcPr>
            <w:tcW w:w="1945" w:type="dxa"/>
          </w:tcPr>
          <w:p w:rsidR="007C1EF8" w:rsidRPr="0097591A" w:rsidRDefault="007C1EF8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88,2</w:t>
            </w:r>
          </w:p>
        </w:tc>
        <w:tc>
          <w:tcPr>
            <w:tcW w:w="1377" w:type="dxa"/>
          </w:tcPr>
          <w:p w:rsidR="007C1EF8" w:rsidRPr="0097591A" w:rsidRDefault="007C1EF8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58.8</w:t>
            </w:r>
          </w:p>
        </w:tc>
        <w:tc>
          <w:tcPr>
            <w:tcW w:w="1094" w:type="dxa"/>
          </w:tcPr>
          <w:p w:rsidR="007C1EF8" w:rsidRPr="0097591A" w:rsidRDefault="007C1EF8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52,2</w:t>
            </w:r>
          </w:p>
        </w:tc>
        <w:tc>
          <w:tcPr>
            <w:tcW w:w="1216" w:type="dxa"/>
          </w:tcPr>
          <w:p w:rsidR="007C1EF8" w:rsidRPr="0097591A" w:rsidRDefault="007C1EF8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3,5</w:t>
            </w:r>
          </w:p>
        </w:tc>
      </w:tr>
      <w:tr w:rsidR="00136F55" w:rsidRPr="0097591A" w:rsidTr="00136F55">
        <w:trPr>
          <w:trHeight w:val="408"/>
        </w:trPr>
        <w:tc>
          <w:tcPr>
            <w:tcW w:w="1358" w:type="dxa"/>
            <w:tcBorders>
              <w:top w:val="outset" w:sz="6" w:space="0" w:color="auto"/>
            </w:tcBorders>
          </w:tcPr>
          <w:p w:rsidR="007C1EF8" w:rsidRPr="0097591A" w:rsidRDefault="00AE3A89" w:rsidP="00AE3A89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Результат по району</w:t>
            </w:r>
          </w:p>
        </w:tc>
        <w:tc>
          <w:tcPr>
            <w:tcW w:w="1378" w:type="dxa"/>
            <w:tcBorders>
              <w:top w:val="outset" w:sz="6" w:space="0" w:color="auto"/>
            </w:tcBorders>
          </w:tcPr>
          <w:p w:rsidR="007C1EF8" w:rsidRPr="0097591A" w:rsidRDefault="007C1EF8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</w:tcBorders>
          </w:tcPr>
          <w:p w:rsidR="007C1EF8" w:rsidRPr="0097591A" w:rsidRDefault="007C1EF8" w:rsidP="00E6152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7C1EF8" w:rsidRPr="0097591A" w:rsidRDefault="007C1EF8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83,8</w:t>
            </w:r>
          </w:p>
        </w:tc>
        <w:tc>
          <w:tcPr>
            <w:tcW w:w="1377" w:type="dxa"/>
          </w:tcPr>
          <w:p w:rsidR="007C1EF8" w:rsidRPr="0097591A" w:rsidRDefault="007C1EF8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37,4</w:t>
            </w:r>
          </w:p>
        </w:tc>
        <w:tc>
          <w:tcPr>
            <w:tcW w:w="1094" w:type="dxa"/>
          </w:tcPr>
          <w:p w:rsidR="007C1EF8" w:rsidRPr="0097591A" w:rsidRDefault="007C1EF8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47,3</w:t>
            </w:r>
          </w:p>
        </w:tc>
        <w:tc>
          <w:tcPr>
            <w:tcW w:w="1216" w:type="dxa"/>
          </w:tcPr>
          <w:p w:rsidR="007C1EF8" w:rsidRPr="0097591A" w:rsidRDefault="007C1EF8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3,3</w:t>
            </w:r>
          </w:p>
        </w:tc>
      </w:tr>
      <w:tr w:rsidR="00AE3A89" w:rsidRPr="0097591A" w:rsidTr="00136F55"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9А</w:t>
            </w:r>
          </w:p>
        </w:tc>
        <w:tc>
          <w:tcPr>
            <w:tcW w:w="1378" w:type="dxa"/>
            <w:vMerge w:val="restart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17.12.2014  </w:t>
            </w:r>
          </w:p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Химия</w:t>
            </w: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  <w:p w:rsidR="00AE3A89" w:rsidRPr="0097591A" w:rsidRDefault="00AE3A89" w:rsidP="00E61526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46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57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3,69</w:t>
            </w:r>
          </w:p>
        </w:tc>
      </w:tr>
      <w:tr w:rsidR="00AE3A89" w:rsidRPr="0097591A" w:rsidTr="00136F55">
        <w:tc>
          <w:tcPr>
            <w:tcW w:w="1358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9Б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73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58,9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3,8</w:t>
            </w:r>
          </w:p>
        </w:tc>
      </w:tr>
      <w:tr w:rsidR="00136F55" w:rsidRPr="0097591A" w:rsidTr="00136F55">
        <w:trPr>
          <w:trHeight w:val="390"/>
        </w:trPr>
        <w:tc>
          <w:tcPr>
            <w:tcW w:w="1358" w:type="dxa"/>
            <w:tcBorders>
              <w:bottom w:val="outset" w:sz="6" w:space="0" w:color="auto"/>
            </w:tcBorders>
          </w:tcPr>
          <w:p w:rsidR="00AE3A89" w:rsidRPr="0097591A" w:rsidRDefault="00AE3A89" w:rsidP="00AE3A89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Общий результат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outset" w:sz="6" w:space="0" w:color="auto"/>
            </w:tcBorders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377" w:type="dxa"/>
            <w:tcBorders>
              <w:bottom w:val="outset" w:sz="6" w:space="0" w:color="auto"/>
            </w:tcBorders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bottom w:val="outset" w:sz="6" w:space="0" w:color="auto"/>
            </w:tcBorders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58</w:t>
            </w:r>
          </w:p>
        </w:tc>
        <w:tc>
          <w:tcPr>
            <w:tcW w:w="1216" w:type="dxa"/>
            <w:tcBorders>
              <w:bottom w:val="outset" w:sz="6" w:space="0" w:color="auto"/>
            </w:tcBorders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3,7</w:t>
            </w:r>
          </w:p>
        </w:tc>
      </w:tr>
      <w:tr w:rsidR="00AE3A89" w:rsidRPr="0097591A" w:rsidTr="00136F55">
        <w:trPr>
          <w:trHeight w:val="300"/>
        </w:trPr>
        <w:tc>
          <w:tcPr>
            <w:tcW w:w="1358" w:type="dxa"/>
          </w:tcPr>
          <w:p w:rsidR="00AE3A89" w:rsidRPr="0097591A" w:rsidRDefault="00AE3A89" w:rsidP="00AE3A89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Результат по району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93,5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57,3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54,9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3,6</w:t>
            </w:r>
          </w:p>
        </w:tc>
      </w:tr>
      <w:tr w:rsidR="00AE3A89" w:rsidRPr="0097591A" w:rsidTr="00136F55">
        <w:trPr>
          <w:trHeight w:val="45"/>
        </w:trPr>
        <w:tc>
          <w:tcPr>
            <w:tcW w:w="1358" w:type="dxa"/>
            <w:tcBorders>
              <w:bottom w:val="outset" w:sz="6" w:space="0" w:color="auto"/>
            </w:tcBorders>
          </w:tcPr>
          <w:p w:rsidR="00AE3A89" w:rsidRPr="0097591A" w:rsidRDefault="00AE3A89" w:rsidP="00E61526">
            <w:pPr>
              <w:jc w:val="center"/>
              <w:rPr>
                <w:color w:val="FF0000"/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4А</w:t>
            </w:r>
          </w:p>
        </w:tc>
        <w:tc>
          <w:tcPr>
            <w:tcW w:w="1378" w:type="dxa"/>
            <w:vMerge w:val="restart"/>
          </w:tcPr>
          <w:p w:rsidR="00AE3A89" w:rsidRPr="0097591A" w:rsidRDefault="00AE3A89" w:rsidP="00E61526">
            <w:pPr>
              <w:jc w:val="center"/>
              <w:rPr>
                <w:color w:val="FF0000"/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>29.04.2015</w:t>
            </w:r>
          </w:p>
        </w:tc>
        <w:tc>
          <w:tcPr>
            <w:tcW w:w="1802" w:type="dxa"/>
            <w:vMerge w:val="restart"/>
          </w:tcPr>
          <w:p w:rsidR="00AE3A89" w:rsidRPr="0097591A" w:rsidRDefault="00AE3A89" w:rsidP="00AE3A89">
            <w:pPr>
              <w:rPr>
                <w:color w:val="000000"/>
                <w:sz w:val="24"/>
                <w:szCs w:val="24"/>
              </w:rPr>
            </w:pPr>
            <w:r w:rsidRPr="0097591A">
              <w:rPr>
                <w:sz w:val="24"/>
                <w:szCs w:val="24"/>
              </w:rPr>
              <w:t xml:space="preserve">Комплексная работа по: </w:t>
            </w:r>
            <w:r w:rsidRPr="0097591A">
              <w:rPr>
                <w:color w:val="000000"/>
                <w:sz w:val="24"/>
                <w:szCs w:val="24"/>
              </w:rPr>
              <w:t xml:space="preserve">литературному чтению, </w:t>
            </w:r>
          </w:p>
          <w:p w:rsidR="00AE3A89" w:rsidRPr="0097591A" w:rsidRDefault="00AE3A89" w:rsidP="00265F1E">
            <w:pPr>
              <w:rPr>
                <w:color w:val="000000"/>
                <w:sz w:val="24"/>
                <w:szCs w:val="24"/>
              </w:rPr>
            </w:pPr>
            <w:r w:rsidRPr="0097591A">
              <w:rPr>
                <w:color w:val="000000"/>
                <w:sz w:val="24"/>
                <w:szCs w:val="24"/>
              </w:rPr>
              <w:t>русскому языку,    математике</w:t>
            </w:r>
          </w:p>
        </w:tc>
        <w:tc>
          <w:tcPr>
            <w:tcW w:w="1945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85</w:t>
            </w:r>
          </w:p>
        </w:tc>
        <w:tc>
          <w:tcPr>
            <w:tcW w:w="1377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1094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62</w:t>
            </w:r>
          </w:p>
        </w:tc>
        <w:tc>
          <w:tcPr>
            <w:tcW w:w="1216" w:type="dxa"/>
          </w:tcPr>
          <w:p w:rsidR="00AE3A89" w:rsidRPr="0097591A" w:rsidRDefault="00AE3A89" w:rsidP="00E61526">
            <w:pPr>
              <w:rPr>
                <w:color w:val="FF0000"/>
                <w:sz w:val="24"/>
                <w:szCs w:val="24"/>
              </w:rPr>
            </w:pPr>
            <w:r w:rsidRPr="0097591A">
              <w:rPr>
                <w:color w:val="FF0000"/>
                <w:sz w:val="24"/>
                <w:szCs w:val="24"/>
              </w:rPr>
              <w:t>3,8</w:t>
            </w:r>
          </w:p>
        </w:tc>
      </w:tr>
      <w:tr w:rsidR="00AE3A89" w:rsidRPr="0097591A" w:rsidTr="00136F55">
        <w:trPr>
          <w:trHeight w:val="393"/>
        </w:trPr>
        <w:tc>
          <w:tcPr>
            <w:tcW w:w="1358" w:type="dxa"/>
            <w:tcBorders>
              <w:top w:val="outset" w:sz="6" w:space="0" w:color="auto"/>
            </w:tcBorders>
          </w:tcPr>
          <w:p w:rsidR="00AE3A89" w:rsidRPr="0097591A" w:rsidRDefault="00AE3A89" w:rsidP="00AE3A89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Результат по району</w:t>
            </w:r>
          </w:p>
        </w:tc>
        <w:tc>
          <w:tcPr>
            <w:tcW w:w="1378" w:type="dxa"/>
            <w:vMerge/>
          </w:tcPr>
          <w:p w:rsidR="00AE3A89" w:rsidRPr="0097591A" w:rsidRDefault="00AE3A89" w:rsidP="00E615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AE3A89" w:rsidRPr="0097591A" w:rsidRDefault="00AE3A89" w:rsidP="00BF07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E3A89" w:rsidRPr="0097591A" w:rsidRDefault="00AE3A89" w:rsidP="00E6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AE3A89" w:rsidRPr="0097591A" w:rsidRDefault="00AE3A89" w:rsidP="00265F1E">
            <w:pPr>
              <w:rPr>
                <w:color w:val="0070C0"/>
                <w:sz w:val="24"/>
                <w:szCs w:val="24"/>
              </w:rPr>
            </w:pPr>
          </w:p>
          <w:p w:rsidR="00AE3A89" w:rsidRPr="0097591A" w:rsidRDefault="00AE3A89" w:rsidP="00265F1E">
            <w:pPr>
              <w:rPr>
                <w:color w:val="0070C0"/>
                <w:sz w:val="24"/>
                <w:szCs w:val="24"/>
              </w:rPr>
            </w:pPr>
            <w:r w:rsidRPr="0097591A">
              <w:rPr>
                <w:color w:val="0070C0"/>
                <w:sz w:val="24"/>
                <w:szCs w:val="24"/>
              </w:rPr>
              <w:t>3,5</w:t>
            </w:r>
          </w:p>
        </w:tc>
      </w:tr>
    </w:tbl>
    <w:p w:rsidR="00265F1E" w:rsidRDefault="00265F1E" w:rsidP="00265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17" w:rsidRDefault="00265F1E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17">
        <w:rPr>
          <w:rFonts w:ascii="Times New Roman" w:hAnsi="Times New Roman" w:cs="Times New Roman"/>
          <w:b/>
          <w:sz w:val="24"/>
          <w:szCs w:val="24"/>
        </w:rPr>
        <w:t>Результаты мониторинга образовательных достижений  обучающихся (диаграмма).</w:t>
      </w:r>
    </w:p>
    <w:p w:rsidR="00136F55" w:rsidRDefault="00136F55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9D" w:rsidRPr="0097591A" w:rsidRDefault="00265F1E" w:rsidP="0097591A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4560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626A9" w:rsidRPr="00787B0B" w:rsidRDefault="00B97275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A9" w:rsidRPr="00787B0B">
        <w:rPr>
          <w:rFonts w:ascii="Times New Roman" w:hAnsi="Times New Roman" w:cs="Times New Roman"/>
          <w:sz w:val="24"/>
          <w:szCs w:val="24"/>
        </w:rPr>
        <w:t>Следует сделать вывод, что качество образования школьников по отдельным предметам находится на недостаточно высоком уровне.</w:t>
      </w:r>
    </w:p>
    <w:p w:rsidR="004250D5" w:rsidRDefault="00E86CF7" w:rsidP="004250D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head"/>
          <w:rFonts w:ascii="Times New Roman" w:hAnsi="Times New Roman" w:cs="Times New Roman"/>
          <w:sz w:val="24"/>
          <w:szCs w:val="24"/>
        </w:rPr>
        <w:t xml:space="preserve">  </w:t>
      </w:r>
      <w:r w:rsidR="004250D5" w:rsidRPr="008A2A9E">
        <w:rPr>
          <w:rStyle w:val="subhead"/>
          <w:rFonts w:ascii="Times New Roman" w:hAnsi="Times New Roman" w:cs="Times New Roman"/>
          <w:sz w:val="24"/>
          <w:szCs w:val="24"/>
        </w:rPr>
        <w:t xml:space="preserve">В  </w:t>
      </w:r>
      <w:r w:rsidR="004250D5">
        <w:rPr>
          <w:rStyle w:val="subhead"/>
          <w:rFonts w:ascii="Times New Roman" w:hAnsi="Times New Roman" w:cs="Times New Roman"/>
          <w:sz w:val="24"/>
          <w:szCs w:val="24"/>
        </w:rPr>
        <w:t xml:space="preserve">мае </w:t>
      </w:r>
      <w:r w:rsidR="004250D5" w:rsidRPr="004250D5">
        <w:rPr>
          <w:rStyle w:val="subhead"/>
          <w:rFonts w:ascii="Times New Roman" w:hAnsi="Times New Roman" w:cs="Times New Roman"/>
          <w:sz w:val="24"/>
          <w:szCs w:val="24"/>
        </w:rPr>
        <w:t xml:space="preserve">2015 года   </w:t>
      </w:r>
      <w:r w:rsidR="004250D5" w:rsidRPr="004250D5">
        <w:rPr>
          <w:rFonts w:ascii="Times New Roman" w:hAnsi="Times New Roman" w:cs="Times New Roman"/>
          <w:sz w:val="24"/>
          <w:szCs w:val="24"/>
        </w:rPr>
        <w:t xml:space="preserve">согласно плану ВШК </w:t>
      </w:r>
      <w:r w:rsidR="004250D5">
        <w:rPr>
          <w:rFonts w:ascii="Times New Roman" w:hAnsi="Times New Roman" w:cs="Times New Roman"/>
          <w:sz w:val="24"/>
          <w:szCs w:val="24"/>
        </w:rPr>
        <w:t>для о</w:t>
      </w:r>
      <w:r w:rsidR="004250D5" w:rsidRPr="00952107">
        <w:rPr>
          <w:rFonts w:ascii="Times New Roman" w:hAnsi="Times New Roman" w:cs="Times New Roman"/>
          <w:sz w:val="24"/>
          <w:szCs w:val="24"/>
        </w:rPr>
        <w:t>цен</w:t>
      </w:r>
      <w:r w:rsidR="004250D5">
        <w:rPr>
          <w:rFonts w:ascii="Times New Roman" w:hAnsi="Times New Roman" w:cs="Times New Roman"/>
          <w:sz w:val="24"/>
          <w:szCs w:val="24"/>
        </w:rPr>
        <w:t>ки</w:t>
      </w:r>
      <w:r w:rsidR="004250D5" w:rsidRPr="00952107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="004250D5">
        <w:rPr>
          <w:rFonts w:ascii="Times New Roman" w:hAnsi="Times New Roman" w:cs="Times New Roman"/>
          <w:sz w:val="24"/>
          <w:szCs w:val="24"/>
        </w:rPr>
        <w:t xml:space="preserve">х </w:t>
      </w:r>
      <w:r w:rsidR="004250D5" w:rsidRPr="00952107">
        <w:rPr>
          <w:rFonts w:ascii="Times New Roman" w:hAnsi="Times New Roman" w:cs="Times New Roman"/>
          <w:sz w:val="24"/>
          <w:szCs w:val="24"/>
        </w:rPr>
        <w:t>результат</w:t>
      </w:r>
      <w:r w:rsidR="004250D5">
        <w:rPr>
          <w:rFonts w:ascii="Times New Roman" w:hAnsi="Times New Roman" w:cs="Times New Roman"/>
          <w:sz w:val="24"/>
          <w:szCs w:val="24"/>
        </w:rPr>
        <w:t>ов</w:t>
      </w:r>
      <w:r w:rsidR="004250D5" w:rsidRPr="00952107">
        <w:rPr>
          <w:rFonts w:ascii="Times New Roman" w:hAnsi="Times New Roman" w:cs="Times New Roman"/>
          <w:sz w:val="24"/>
          <w:szCs w:val="24"/>
        </w:rPr>
        <w:t xml:space="preserve"> освое</w:t>
      </w:r>
      <w:r w:rsidR="004250D5">
        <w:rPr>
          <w:rFonts w:ascii="Times New Roman" w:hAnsi="Times New Roman" w:cs="Times New Roman"/>
          <w:sz w:val="24"/>
          <w:szCs w:val="24"/>
        </w:rPr>
        <w:t>ния учащимися программы</w:t>
      </w:r>
      <w:r w:rsidR="004250D5" w:rsidRPr="00952107">
        <w:rPr>
          <w:rFonts w:ascii="Times New Roman" w:hAnsi="Times New Roman" w:cs="Times New Roman"/>
          <w:sz w:val="24"/>
          <w:szCs w:val="24"/>
        </w:rPr>
        <w:t xml:space="preserve"> </w:t>
      </w:r>
      <w:r w:rsidR="004250D5">
        <w:rPr>
          <w:rFonts w:ascii="Times New Roman" w:hAnsi="Times New Roman" w:cs="Times New Roman"/>
          <w:sz w:val="24"/>
          <w:szCs w:val="24"/>
        </w:rPr>
        <w:t xml:space="preserve">были </w:t>
      </w:r>
      <w:r w:rsidR="004250D5">
        <w:rPr>
          <w:rStyle w:val="subhead"/>
          <w:rFonts w:ascii="Times New Roman" w:hAnsi="Times New Roman" w:cs="Times New Roman"/>
          <w:sz w:val="24"/>
          <w:szCs w:val="24"/>
        </w:rPr>
        <w:t>проведены</w:t>
      </w:r>
      <w:r w:rsidR="004250D5" w:rsidRPr="008A2A9E">
        <w:rPr>
          <w:rStyle w:val="subhead"/>
          <w:rFonts w:ascii="Times New Roman" w:hAnsi="Times New Roman" w:cs="Times New Roman"/>
          <w:sz w:val="24"/>
          <w:szCs w:val="24"/>
        </w:rPr>
        <w:t xml:space="preserve">  мониторинг</w:t>
      </w:r>
      <w:r w:rsidR="004250D5">
        <w:rPr>
          <w:rStyle w:val="subhead"/>
          <w:rFonts w:ascii="Times New Roman" w:hAnsi="Times New Roman" w:cs="Times New Roman"/>
          <w:sz w:val="24"/>
          <w:szCs w:val="24"/>
        </w:rPr>
        <w:t>и</w:t>
      </w:r>
      <w:r w:rsidR="004250D5" w:rsidRPr="008A2A9E">
        <w:rPr>
          <w:rStyle w:val="subhead"/>
          <w:rFonts w:ascii="Times New Roman" w:hAnsi="Times New Roman" w:cs="Times New Roman"/>
          <w:sz w:val="24"/>
          <w:szCs w:val="24"/>
        </w:rPr>
        <w:t xml:space="preserve"> </w:t>
      </w:r>
      <w:r w:rsidR="004250D5" w:rsidRPr="008A2A9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достижений обучающихся</w:t>
      </w:r>
      <w:r w:rsidR="004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0D5">
        <w:rPr>
          <w:rFonts w:ascii="Times New Roman" w:hAnsi="Times New Roman" w:cs="Times New Roman"/>
          <w:color w:val="000000"/>
          <w:sz w:val="24"/>
          <w:szCs w:val="24"/>
        </w:rPr>
        <w:t>1, 2, 3, 4-</w:t>
      </w:r>
      <w:r w:rsidR="004250D5" w:rsidRPr="008A2A9E">
        <w:rPr>
          <w:rStyle w:val="subhead"/>
          <w:rFonts w:ascii="Times New Roman" w:hAnsi="Times New Roman" w:cs="Times New Roman"/>
          <w:sz w:val="24"/>
          <w:szCs w:val="24"/>
        </w:rPr>
        <w:t>х класс</w:t>
      </w:r>
      <w:r>
        <w:rPr>
          <w:rStyle w:val="subhead"/>
          <w:rFonts w:ascii="Times New Roman" w:hAnsi="Times New Roman" w:cs="Times New Roman"/>
          <w:sz w:val="24"/>
          <w:szCs w:val="24"/>
        </w:rPr>
        <w:t>ов</w:t>
      </w:r>
      <w:r w:rsidR="004250D5" w:rsidRPr="00787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CF7" w:rsidRPr="00F40FAC" w:rsidRDefault="00E86CF7" w:rsidP="00E86CF7">
      <w:pPr>
        <w:pStyle w:val="af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40FAC">
        <w:rPr>
          <w:rFonts w:ascii="Times New Roman" w:hAnsi="Times New Roman"/>
          <w:sz w:val="24"/>
          <w:szCs w:val="24"/>
        </w:rPr>
        <w:t>Комплексная итоговая  контрольная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FAC">
        <w:rPr>
          <w:rFonts w:ascii="Times New Roman" w:hAnsi="Times New Roman"/>
          <w:sz w:val="24"/>
          <w:szCs w:val="24"/>
        </w:rPr>
        <w:t>для оценивания образовательных 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FAC">
        <w:rPr>
          <w:rFonts w:ascii="Times New Roman" w:hAnsi="Times New Roman"/>
          <w:sz w:val="24"/>
          <w:szCs w:val="24"/>
        </w:rPr>
        <w:t xml:space="preserve">за 2014-2015 год  в </w:t>
      </w:r>
      <w:r>
        <w:rPr>
          <w:rFonts w:ascii="Times New Roman" w:hAnsi="Times New Roman"/>
          <w:sz w:val="24"/>
          <w:szCs w:val="24"/>
        </w:rPr>
        <w:t>1</w:t>
      </w:r>
      <w:r w:rsidRPr="00F40FAC">
        <w:rPr>
          <w:rFonts w:ascii="Times New Roman" w:hAnsi="Times New Roman"/>
          <w:sz w:val="24"/>
          <w:szCs w:val="24"/>
        </w:rPr>
        <w:t>-х классах (литературное чтение, русский язык, математика, окружающий мир)</w:t>
      </w:r>
      <w:r>
        <w:rPr>
          <w:rFonts w:ascii="Times New Roman" w:hAnsi="Times New Roman"/>
          <w:sz w:val="24"/>
          <w:szCs w:val="24"/>
        </w:rPr>
        <w:t xml:space="preserve"> и 2</w:t>
      </w:r>
      <w:r w:rsidRPr="00F40FAC">
        <w:rPr>
          <w:rFonts w:ascii="Times New Roman" w:hAnsi="Times New Roman"/>
          <w:sz w:val="24"/>
          <w:szCs w:val="24"/>
        </w:rPr>
        <w:t>-4-х классах (русский язык, математика, окружающий мир)</w:t>
      </w:r>
      <w:r>
        <w:rPr>
          <w:rFonts w:ascii="Times New Roman" w:hAnsi="Times New Roman"/>
          <w:sz w:val="24"/>
          <w:szCs w:val="24"/>
        </w:rPr>
        <w:t>.</w:t>
      </w:r>
    </w:p>
    <w:p w:rsidR="00DC218E" w:rsidRDefault="00DC218E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18E" w:rsidRDefault="00DC218E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1" w:rsidRDefault="00E01361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CF7" w:rsidRDefault="00E86CF7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1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мониторинга образовательных дос</w:t>
      </w:r>
      <w:r>
        <w:rPr>
          <w:rFonts w:ascii="Times New Roman" w:hAnsi="Times New Roman" w:cs="Times New Roman"/>
          <w:b/>
          <w:sz w:val="24"/>
          <w:szCs w:val="24"/>
        </w:rPr>
        <w:t>тижений  обучающихся.</w:t>
      </w:r>
    </w:p>
    <w:p w:rsidR="00E86CF7" w:rsidRDefault="00E86CF7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"/>
        <w:tblW w:w="10207" w:type="dxa"/>
        <w:tblInd w:w="-546" w:type="dxa"/>
        <w:tblLook w:val="04A0"/>
      </w:tblPr>
      <w:tblGrid>
        <w:gridCol w:w="1142"/>
        <w:gridCol w:w="1040"/>
        <w:gridCol w:w="875"/>
        <w:gridCol w:w="994"/>
        <w:gridCol w:w="935"/>
        <w:gridCol w:w="1004"/>
        <w:gridCol w:w="1731"/>
        <w:gridCol w:w="1284"/>
        <w:gridCol w:w="1202"/>
      </w:tblGrid>
      <w:tr w:rsidR="00E86CF7" w:rsidTr="00E86CF7">
        <w:trPr>
          <w:cnfStyle w:val="100000000000"/>
          <w:trHeight w:val="165"/>
        </w:trPr>
        <w:tc>
          <w:tcPr>
            <w:tcW w:w="1082" w:type="dxa"/>
            <w:vMerge w:val="restart"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808" w:type="dxa"/>
            <w:gridSpan w:val="5"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4157" w:type="dxa"/>
            <w:gridSpan w:val="3"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ОУН</w:t>
            </w:r>
          </w:p>
        </w:tc>
      </w:tr>
      <w:tr w:rsidR="00E86CF7" w:rsidTr="00E86CF7">
        <w:trPr>
          <w:trHeight w:val="105"/>
        </w:trPr>
        <w:tc>
          <w:tcPr>
            <w:tcW w:w="1082" w:type="dxa"/>
            <w:vMerge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B0DAA">
              <w:rPr>
                <w:rFonts w:ascii="Times New Roman" w:hAnsi="Times New Roman"/>
                <w:sz w:val="24"/>
                <w:szCs w:val="24"/>
              </w:rPr>
              <w:t>41 слово в минуту и более</w:t>
            </w:r>
          </w:p>
        </w:tc>
        <w:tc>
          <w:tcPr>
            <w:tcW w:w="835" w:type="dxa"/>
          </w:tcPr>
          <w:p w:rsidR="00E86CF7" w:rsidRPr="00EB0DAA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B0DAA">
              <w:rPr>
                <w:rFonts w:ascii="Times New Roman" w:hAnsi="Times New Roman"/>
                <w:sz w:val="24"/>
                <w:szCs w:val="24"/>
              </w:rPr>
              <w:t>от 31 до 40</w:t>
            </w:r>
          </w:p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86CF7" w:rsidRPr="00EB0DAA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B0DAA">
              <w:rPr>
                <w:rFonts w:ascii="Times New Roman" w:hAnsi="Times New Roman"/>
                <w:sz w:val="24"/>
                <w:szCs w:val="24"/>
              </w:rPr>
              <w:t>от 21 до 30</w:t>
            </w:r>
          </w:p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86CF7" w:rsidRPr="00EB0DAA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B0DAA">
              <w:rPr>
                <w:rFonts w:ascii="Times New Roman" w:hAnsi="Times New Roman"/>
                <w:sz w:val="24"/>
                <w:szCs w:val="24"/>
              </w:rPr>
              <w:t>от 15 до 20</w:t>
            </w:r>
          </w:p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86CF7" w:rsidRPr="00EB0DAA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B0DAA">
              <w:rPr>
                <w:rFonts w:ascii="Times New Roman" w:hAnsi="Times New Roman"/>
                <w:sz w:val="24"/>
                <w:szCs w:val="24"/>
              </w:rPr>
              <w:t>менее 15</w:t>
            </w:r>
          </w:p>
          <w:p w:rsidR="00E86CF7" w:rsidRDefault="00E86CF7" w:rsidP="009B1622">
            <w:pPr>
              <w:rPr>
                <w:sz w:val="24"/>
                <w:szCs w:val="24"/>
              </w:rPr>
            </w:pPr>
          </w:p>
          <w:p w:rsidR="00E86CF7" w:rsidRDefault="00E86CF7" w:rsidP="009B1622">
            <w:pPr>
              <w:rPr>
                <w:sz w:val="24"/>
                <w:szCs w:val="24"/>
              </w:rPr>
            </w:pPr>
          </w:p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244" w:type="dxa"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42" w:type="dxa"/>
          </w:tcPr>
          <w:p w:rsidR="00E86CF7" w:rsidRDefault="00E86CF7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254" w:rsidTr="00E86CF7">
        <w:tc>
          <w:tcPr>
            <w:tcW w:w="108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4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2" w:type="dxa"/>
          </w:tcPr>
          <w:p w:rsidR="00282254" w:rsidRDefault="00282254" w:rsidP="009B162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86CF7" w:rsidRDefault="00E86CF7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CF7" w:rsidRDefault="00E86CF7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17">
        <w:rPr>
          <w:rFonts w:ascii="Times New Roman" w:hAnsi="Times New Roman" w:cs="Times New Roman"/>
          <w:b/>
          <w:sz w:val="24"/>
          <w:szCs w:val="24"/>
        </w:rPr>
        <w:t>Результаты мониторинга образовательных достижений  обучающихся (диаграмма).</w:t>
      </w:r>
    </w:p>
    <w:p w:rsidR="00282254" w:rsidRDefault="00282254" w:rsidP="00E8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864" w:rsidRDefault="00282254" w:rsidP="00282254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5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09341" cy="2743200"/>
            <wp:effectExtent l="19050" t="0" r="24809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0864" w:rsidRPr="00B80864" w:rsidRDefault="00B80864" w:rsidP="00B80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6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B80864" w:rsidRPr="00B80864" w:rsidRDefault="00B80864" w:rsidP="009B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8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80864">
        <w:rPr>
          <w:rFonts w:ascii="Times New Roman" w:hAnsi="Times New Roman" w:cs="Times New Roman"/>
          <w:sz w:val="24"/>
          <w:szCs w:val="24"/>
        </w:rPr>
        <w:t xml:space="preserve"> 1.</w:t>
      </w:r>
      <w:r w:rsidR="00B50733">
        <w:rPr>
          <w:rFonts w:ascii="Times New Roman" w:hAnsi="Times New Roman" w:cs="Times New Roman"/>
          <w:sz w:val="24"/>
          <w:szCs w:val="24"/>
        </w:rPr>
        <w:t xml:space="preserve"> </w:t>
      </w:r>
      <w:r w:rsidRPr="00B80864">
        <w:rPr>
          <w:rFonts w:ascii="Times New Roman" w:hAnsi="Times New Roman" w:cs="Times New Roman"/>
          <w:sz w:val="24"/>
          <w:szCs w:val="24"/>
        </w:rPr>
        <w:t>Всем учителям, работающим в 1-4-х классах, необходимо проанализировать результаты мониторинга, выработать систему мер по повышению качества обучения;</w:t>
      </w:r>
    </w:p>
    <w:p w:rsidR="00B80864" w:rsidRPr="00B80864" w:rsidRDefault="00B80864" w:rsidP="009B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864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B50733" w:rsidRPr="00B80864">
        <w:rPr>
          <w:rFonts w:ascii="Times New Roman" w:hAnsi="Times New Roman" w:cs="Times New Roman"/>
          <w:sz w:val="24"/>
          <w:szCs w:val="24"/>
        </w:rPr>
        <w:t>Последовательно приобщать учащихся к самостоятельной работе, развивать мышление, внимание, познавательную активность.</w:t>
      </w:r>
    </w:p>
    <w:p w:rsidR="00E86CF7" w:rsidRPr="009B1622" w:rsidRDefault="00B80864" w:rsidP="009B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864">
        <w:rPr>
          <w:rFonts w:ascii="Times New Roman" w:hAnsi="Times New Roman" w:cs="Times New Roman"/>
          <w:sz w:val="24"/>
          <w:szCs w:val="24"/>
        </w:rPr>
        <w:t xml:space="preserve">        3.</w:t>
      </w:r>
      <w:r w:rsidR="00B50733">
        <w:rPr>
          <w:rFonts w:ascii="Times New Roman" w:hAnsi="Times New Roman" w:cs="Times New Roman"/>
          <w:sz w:val="24"/>
          <w:szCs w:val="24"/>
        </w:rPr>
        <w:t xml:space="preserve"> </w:t>
      </w:r>
      <w:r w:rsidRPr="00B80864">
        <w:rPr>
          <w:rFonts w:ascii="Times New Roman" w:hAnsi="Times New Roman" w:cs="Times New Roman"/>
          <w:sz w:val="24"/>
          <w:szCs w:val="24"/>
        </w:rPr>
        <w:t xml:space="preserve">Продолжать целенаправленную работу по формированию </w:t>
      </w:r>
      <w:proofErr w:type="spellStart"/>
      <w:r w:rsidRPr="00B8086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80864">
        <w:rPr>
          <w:rFonts w:ascii="Times New Roman" w:hAnsi="Times New Roman" w:cs="Times New Roman"/>
          <w:sz w:val="24"/>
          <w:szCs w:val="24"/>
        </w:rPr>
        <w:t xml:space="preserve"> умений и навыков, вдумчивого отношения к учебному труду.</w:t>
      </w:r>
    </w:p>
    <w:p w:rsidR="00BF079D" w:rsidRDefault="00BF079D" w:rsidP="006535D2">
      <w:pPr>
        <w:pStyle w:val="af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C218E" w:rsidRDefault="00DC218E" w:rsidP="009B1622">
      <w:pPr>
        <w:pStyle w:val="af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C218E" w:rsidRDefault="00DC218E" w:rsidP="009B1622">
      <w:pPr>
        <w:pStyle w:val="af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C218E" w:rsidRDefault="00DC218E" w:rsidP="009B1622">
      <w:pPr>
        <w:pStyle w:val="af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C218E" w:rsidRDefault="00DC218E" w:rsidP="009B1622">
      <w:pPr>
        <w:pStyle w:val="af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6E17" w:rsidRDefault="000F6E17" w:rsidP="009B1622">
      <w:pPr>
        <w:pStyle w:val="afb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F6E17">
        <w:rPr>
          <w:rFonts w:ascii="Times New Roman" w:hAnsi="Times New Roman"/>
          <w:b/>
          <w:sz w:val="24"/>
          <w:szCs w:val="24"/>
        </w:rPr>
        <w:lastRenderedPageBreak/>
        <w:t>Работа с одаренными детьми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1622" w:rsidRPr="000F6E17" w:rsidRDefault="009B1622" w:rsidP="009B1622">
      <w:pPr>
        <w:pStyle w:val="af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626A9" w:rsidRPr="00787B0B" w:rsidRDefault="00B97275" w:rsidP="006535D2">
      <w:pPr>
        <w:pStyle w:val="af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26A9" w:rsidRPr="00787B0B">
        <w:rPr>
          <w:rFonts w:ascii="Times New Roman" w:hAnsi="Times New Roman"/>
          <w:sz w:val="24"/>
          <w:szCs w:val="24"/>
        </w:rPr>
        <w:t>В 201</w:t>
      </w:r>
      <w:r w:rsidR="00743133">
        <w:rPr>
          <w:rFonts w:ascii="Times New Roman" w:hAnsi="Times New Roman"/>
          <w:sz w:val="24"/>
          <w:szCs w:val="24"/>
        </w:rPr>
        <w:t>4</w:t>
      </w:r>
      <w:r w:rsidR="00D626A9" w:rsidRPr="00787B0B">
        <w:rPr>
          <w:rFonts w:ascii="Times New Roman" w:hAnsi="Times New Roman"/>
          <w:sz w:val="24"/>
          <w:szCs w:val="24"/>
        </w:rPr>
        <w:t>-201</w:t>
      </w:r>
      <w:r w:rsidR="00743133">
        <w:rPr>
          <w:rFonts w:ascii="Times New Roman" w:hAnsi="Times New Roman"/>
          <w:sz w:val="24"/>
          <w:szCs w:val="24"/>
        </w:rPr>
        <w:t>5</w:t>
      </w:r>
      <w:r w:rsidR="00D626A9" w:rsidRPr="00787B0B">
        <w:rPr>
          <w:rFonts w:ascii="Times New Roman" w:hAnsi="Times New Roman"/>
          <w:sz w:val="24"/>
          <w:szCs w:val="24"/>
        </w:rPr>
        <w:t xml:space="preserve"> учебном году учащиеся школы принимали активное участие в интеллектуальных, творческих и спортивных соревнований, проводимых в районе и республ</w:t>
      </w:r>
      <w:r w:rsidR="00743133">
        <w:rPr>
          <w:rFonts w:ascii="Times New Roman" w:hAnsi="Times New Roman"/>
          <w:sz w:val="24"/>
          <w:szCs w:val="24"/>
        </w:rPr>
        <w:t>ике</w:t>
      </w:r>
      <w:r w:rsidR="00D626A9" w:rsidRPr="00787B0B">
        <w:rPr>
          <w:rFonts w:ascii="Times New Roman" w:hAnsi="Times New Roman"/>
          <w:sz w:val="24"/>
          <w:szCs w:val="24"/>
        </w:rPr>
        <w:t>.</w:t>
      </w:r>
    </w:p>
    <w:p w:rsidR="00BF079D" w:rsidRPr="00BF079D" w:rsidRDefault="00B97275" w:rsidP="00BF079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A9" w:rsidRPr="00787B0B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</w:t>
      </w:r>
      <w:r w:rsidR="002917DA">
        <w:rPr>
          <w:rFonts w:ascii="Times New Roman" w:hAnsi="Times New Roman" w:cs="Times New Roman"/>
          <w:sz w:val="24"/>
          <w:szCs w:val="24"/>
        </w:rPr>
        <w:t xml:space="preserve"> по предметам приняли участие 33</w:t>
      </w:r>
      <w:r w:rsidR="00D626A9" w:rsidRPr="00787B0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F6E17">
        <w:rPr>
          <w:rFonts w:ascii="Times New Roman" w:hAnsi="Times New Roman" w:cs="Times New Roman"/>
          <w:sz w:val="24"/>
          <w:szCs w:val="24"/>
        </w:rPr>
        <w:t>,</w:t>
      </w:r>
      <w:r w:rsidR="00D626A9" w:rsidRPr="00787B0B">
        <w:rPr>
          <w:rFonts w:ascii="Times New Roman" w:hAnsi="Times New Roman" w:cs="Times New Roman"/>
          <w:sz w:val="24"/>
          <w:szCs w:val="24"/>
        </w:rPr>
        <w:t xml:space="preserve"> в региональном – 6.</w:t>
      </w:r>
    </w:p>
    <w:tbl>
      <w:tblPr>
        <w:tblpPr w:leftFromText="180" w:rightFromText="180" w:vertAnchor="text" w:horzAnchor="margin" w:tblpXSpec="center" w:tblpY="693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274"/>
        <w:gridCol w:w="1843"/>
        <w:gridCol w:w="1984"/>
        <w:gridCol w:w="2127"/>
      </w:tblGrid>
      <w:tr w:rsidR="00BF079D" w:rsidRPr="00787B0B" w:rsidTr="00BF079D">
        <w:trPr>
          <w:tblCellSpacing w:w="20" w:type="dxa"/>
        </w:trPr>
        <w:tc>
          <w:tcPr>
            <w:tcW w:w="4214" w:type="dxa"/>
            <w:shd w:val="clear" w:color="auto" w:fill="auto"/>
          </w:tcPr>
          <w:p w:rsidR="00BF079D" w:rsidRPr="00787B0B" w:rsidRDefault="00BF079D" w:rsidP="00BF079D">
            <w:pPr>
              <w:spacing w:after="0" w:line="240" w:lineRule="auto"/>
              <w:ind w:left="-28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Показатели</w:t>
            </w:r>
          </w:p>
        </w:tc>
        <w:tc>
          <w:tcPr>
            <w:tcW w:w="1803" w:type="dxa"/>
            <w:shd w:val="clear" w:color="auto" w:fill="FBE4D5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944" w:type="dxa"/>
            <w:shd w:val="clear" w:color="auto" w:fill="FECEF7"/>
          </w:tcPr>
          <w:p w:rsidR="00BF079D" w:rsidRPr="00787B0B" w:rsidRDefault="00BF079D" w:rsidP="00BF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:rsidR="00BF079D" w:rsidRPr="00787B0B" w:rsidRDefault="00BF079D" w:rsidP="00BF0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BF079D" w:rsidRPr="00787B0B" w:rsidTr="00BF079D">
        <w:trPr>
          <w:tblCellSpacing w:w="20" w:type="dxa"/>
        </w:trPr>
        <w:tc>
          <w:tcPr>
            <w:tcW w:w="4214" w:type="dxa"/>
            <w:shd w:val="clear" w:color="auto" w:fill="auto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приняли участие </w:t>
            </w:r>
          </w:p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в школьной  олимпиаде</w:t>
            </w:r>
          </w:p>
        </w:tc>
        <w:tc>
          <w:tcPr>
            <w:tcW w:w="1803" w:type="dxa"/>
            <w:shd w:val="clear" w:color="auto" w:fill="FBE4D5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44" w:type="dxa"/>
            <w:shd w:val="clear" w:color="auto" w:fill="FECEF7"/>
          </w:tcPr>
          <w:p w:rsidR="00BF079D" w:rsidRPr="00787B0B" w:rsidRDefault="00BF079D" w:rsidP="00BF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115уч-ся/291 участник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:rsidR="00BF079D" w:rsidRPr="00787B0B" w:rsidRDefault="00BF079D" w:rsidP="00BF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уч-ся/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BF079D" w:rsidRPr="00787B0B" w:rsidTr="00BF079D">
        <w:trPr>
          <w:tblCellSpacing w:w="20" w:type="dxa"/>
        </w:trPr>
        <w:tc>
          <w:tcPr>
            <w:tcW w:w="4214" w:type="dxa"/>
            <w:shd w:val="clear" w:color="auto" w:fill="auto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Приняли участие в муниципальной олимпиаде:</w:t>
            </w:r>
          </w:p>
        </w:tc>
        <w:tc>
          <w:tcPr>
            <w:tcW w:w="1803" w:type="dxa"/>
            <w:shd w:val="clear" w:color="auto" w:fill="FBE4D5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4" w:type="dxa"/>
            <w:shd w:val="clear" w:color="auto" w:fill="FECEF7"/>
          </w:tcPr>
          <w:p w:rsidR="00BF079D" w:rsidRPr="00787B0B" w:rsidRDefault="00BF079D" w:rsidP="00BF079D">
            <w:pPr>
              <w:tabs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уч-ся/70 участников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:rsidR="00BF079D" w:rsidRDefault="00BF079D" w:rsidP="00BF079D">
            <w:pPr>
              <w:tabs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53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79D" w:rsidRPr="00787B0B" w:rsidTr="00BF079D">
        <w:trPr>
          <w:tblCellSpacing w:w="20" w:type="dxa"/>
        </w:trPr>
        <w:tc>
          <w:tcPr>
            <w:tcW w:w="4214" w:type="dxa"/>
            <w:shd w:val="clear" w:color="auto" w:fill="auto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Заняли призовые места в муниципальной олимпиаде: </w:t>
            </w:r>
          </w:p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-победители                                                                                   -призеры</w:t>
            </w:r>
          </w:p>
        </w:tc>
        <w:tc>
          <w:tcPr>
            <w:tcW w:w="1803" w:type="dxa"/>
            <w:shd w:val="clear" w:color="auto" w:fill="FBE4D5"/>
          </w:tcPr>
          <w:p w:rsidR="00BF079D" w:rsidRPr="00787B0B" w:rsidRDefault="00BF079D" w:rsidP="00BF079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9D" w:rsidRPr="00787B0B" w:rsidRDefault="00BF079D" w:rsidP="00BF07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5(по6предмет.)</w:t>
            </w:r>
          </w:p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shd w:val="clear" w:color="auto" w:fill="FECEF7"/>
          </w:tcPr>
          <w:p w:rsidR="00BF079D" w:rsidRPr="00787B0B" w:rsidRDefault="00BF079D" w:rsidP="00BF07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9D" w:rsidRPr="00787B0B" w:rsidRDefault="00BF079D" w:rsidP="00BF07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9(по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11предмет.)</w:t>
            </w:r>
          </w:p>
          <w:p w:rsidR="00BF079D" w:rsidRPr="00787B0B" w:rsidRDefault="00BF079D" w:rsidP="00A2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6(по </w:t>
            </w:r>
            <w:r w:rsidR="00A2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предмет.)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:rsidR="00BF079D" w:rsidRDefault="00BF079D" w:rsidP="00BF07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9D" w:rsidRDefault="00BF079D" w:rsidP="00BF07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9D" w:rsidRPr="00787B0B" w:rsidRDefault="00BF079D" w:rsidP="00A2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7(по 8 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предмет.)</w:t>
            </w:r>
          </w:p>
          <w:p w:rsidR="00BF079D" w:rsidRPr="00787B0B" w:rsidRDefault="00A27004" w:rsidP="00A2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8(по</w:t>
            </w:r>
            <w:r w:rsidR="00BF0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079D" w:rsidRPr="00787B0B">
              <w:rPr>
                <w:rFonts w:ascii="Times New Roman" w:hAnsi="Times New Roman" w:cs="Times New Roman"/>
                <w:sz w:val="24"/>
                <w:szCs w:val="24"/>
              </w:rPr>
              <w:t>предмет.)</w:t>
            </w:r>
          </w:p>
        </w:tc>
      </w:tr>
      <w:tr w:rsidR="00BF079D" w:rsidRPr="00787B0B" w:rsidTr="00BF079D">
        <w:trPr>
          <w:tblCellSpacing w:w="20" w:type="dxa"/>
        </w:trPr>
        <w:tc>
          <w:tcPr>
            <w:tcW w:w="4214" w:type="dxa"/>
            <w:shd w:val="clear" w:color="auto" w:fill="auto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Приняли участие в республиканской</w:t>
            </w:r>
          </w:p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олимпиаде</w:t>
            </w:r>
          </w:p>
        </w:tc>
        <w:tc>
          <w:tcPr>
            <w:tcW w:w="1803" w:type="dxa"/>
            <w:shd w:val="clear" w:color="auto" w:fill="FBE4D5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FECEF7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6(по 7 предмет.)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79D" w:rsidRPr="00787B0B" w:rsidTr="00BF079D">
        <w:trPr>
          <w:tblCellSpacing w:w="20" w:type="dxa"/>
        </w:trPr>
        <w:tc>
          <w:tcPr>
            <w:tcW w:w="4214" w:type="dxa"/>
            <w:shd w:val="clear" w:color="auto" w:fill="auto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Заняли призовые места в республиканских  олимпиадах</w:t>
            </w:r>
          </w:p>
        </w:tc>
        <w:tc>
          <w:tcPr>
            <w:tcW w:w="1803" w:type="dxa"/>
            <w:shd w:val="clear" w:color="auto" w:fill="FBE4D5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shd w:val="clear" w:color="auto" w:fill="FECEF7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:rsidR="00BF079D" w:rsidRPr="00787B0B" w:rsidRDefault="00BF079D" w:rsidP="00BF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6A9" w:rsidRPr="000F6E17" w:rsidRDefault="0097591A" w:rsidP="000F6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917DA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="00D626A9" w:rsidRPr="000F6E17">
        <w:rPr>
          <w:rFonts w:ascii="Times New Roman" w:hAnsi="Times New Roman" w:cs="Times New Roman"/>
          <w:b/>
          <w:sz w:val="24"/>
          <w:szCs w:val="24"/>
        </w:rPr>
        <w:t xml:space="preserve">олимпиад за 3 года. </w:t>
      </w:r>
    </w:p>
    <w:p w:rsidR="00214A9A" w:rsidRDefault="00214A9A" w:rsidP="00ED35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A9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17">
        <w:rPr>
          <w:rFonts w:ascii="Times New Roman" w:hAnsi="Times New Roman" w:cs="Times New Roman"/>
          <w:b/>
          <w:sz w:val="24"/>
          <w:szCs w:val="24"/>
        </w:rPr>
        <w:t>Число победителей и призеров предметных олимпиад за 3 года.</w:t>
      </w:r>
    </w:p>
    <w:p w:rsidR="00D626A9" w:rsidRPr="00787B0B" w:rsidRDefault="00A27004" w:rsidP="00A27004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626A9" w:rsidRPr="000F6E17" w:rsidRDefault="00D626A9" w:rsidP="000F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17">
        <w:rPr>
          <w:rFonts w:ascii="Times New Roman" w:hAnsi="Times New Roman" w:cs="Times New Roman"/>
          <w:sz w:val="24"/>
          <w:szCs w:val="24"/>
        </w:rPr>
        <w:t>Список призеров регионального этапа всероссийской олимпиады   школьников.</w:t>
      </w:r>
    </w:p>
    <w:tbl>
      <w:tblPr>
        <w:tblStyle w:val="-1"/>
        <w:tblpPr w:leftFromText="180" w:rightFromText="180" w:vertAnchor="text" w:horzAnchor="margin" w:tblpXSpec="center" w:tblpY="50"/>
        <w:tblW w:w="10195" w:type="dxa"/>
        <w:tblLayout w:type="fixed"/>
        <w:tblLook w:val="04A0"/>
      </w:tblPr>
      <w:tblGrid>
        <w:gridCol w:w="730"/>
        <w:gridCol w:w="2410"/>
        <w:gridCol w:w="2268"/>
        <w:gridCol w:w="1985"/>
        <w:gridCol w:w="2802"/>
      </w:tblGrid>
      <w:tr w:rsidR="00ED35C8" w:rsidRPr="0077715E" w:rsidTr="00A27004">
        <w:trPr>
          <w:cnfStyle w:val="100000000000"/>
          <w:trHeight w:val="358"/>
        </w:trPr>
        <w:tc>
          <w:tcPr>
            <w:tcW w:w="670" w:type="dxa"/>
          </w:tcPr>
          <w:p w:rsidR="00ED35C8" w:rsidRPr="0077715E" w:rsidRDefault="00ED35C8" w:rsidP="00E61526">
            <w:pPr>
              <w:jc w:val="center"/>
              <w:rPr>
                <w:b/>
                <w:sz w:val="24"/>
                <w:szCs w:val="24"/>
              </w:rPr>
            </w:pPr>
            <w:r w:rsidRPr="007771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0" w:type="dxa"/>
          </w:tcPr>
          <w:p w:rsidR="00ED35C8" w:rsidRPr="0077715E" w:rsidRDefault="00ED35C8" w:rsidP="00E61526">
            <w:pPr>
              <w:jc w:val="center"/>
              <w:rPr>
                <w:b/>
                <w:sz w:val="24"/>
                <w:szCs w:val="24"/>
              </w:rPr>
            </w:pPr>
            <w:r w:rsidRPr="0077715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228" w:type="dxa"/>
          </w:tcPr>
          <w:p w:rsidR="00ED35C8" w:rsidRPr="0077715E" w:rsidRDefault="00ED35C8" w:rsidP="00E61526">
            <w:pPr>
              <w:jc w:val="center"/>
              <w:rPr>
                <w:b/>
                <w:sz w:val="24"/>
                <w:szCs w:val="24"/>
              </w:rPr>
            </w:pPr>
            <w:r w:rsidRPr="0077715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45" w:type="dxa"/>
          </w:tcPr>
          <w:p w:rsidR="00ED35C8" w:rsidRPr="0077715E" w:rsidRDefault="00ED35C8" w:rsidP="00E61526">
            <w:pPr>
              <w:jc w:val="center"/>
              <w:rPr>
                <w:b/>
                <w:sz w:val="24"/>
                <w:szCs w:val="24"/>
              </w:rPr>
            </w:pPr>
            <w:r w:rsidRPr="0077715E">
              <w:rPr>
                <w:b/>
                <w:sz w:val="24"/>
                <w:szCs w:val="24"/>
              </w:rPr>
              <w:t>Класс</w:t>
            </w:r>
          </w:p>
          <w:p w:rsidR="00ED35C8" w:rsidRPr="0077715E" w:rsidRDefault="00ED35C8" w:rsidP="00E61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ED35C8" w:rsidRPr="0077715E" w:rsidRDefault="00ED35C8" w:rsidP="00E61526">
            <w:pPr>
              <w:jc w:val="center"/>
              <w:rPr>
                <w:b/>
                <w:sz w:val="24"/>
                <w:szCs w:val="24"/>
              </w:rPr>
            </w:pPr>
            <w:r w:rsidRPr="0077715E">
              <w:rPr>
                <w:b/>
                <w:sz w:val="24"/>
                <w:szCs w:val="24"/>
              </w:rPr>
              <w:t>Статус участника</w:t>
            </w:r>
          </w:p>
        </w:tc>
      </w:tr>
      <w:tr w:rsidR="00ED35C8" w:rsidRPr="0077715E" w:rsidTr="0077715E">
        <w:trPr>
          <w:trHeight w:val="415"/>
        </w:trPr>
        <w:tc>
          <w:tcPr>
            <w:tcW w:w="670" w:type="dxa"/>
          </w:tcPr>
          <w:p w:rsidR="00ED35C8" w:rsidRPr="0077715E" w:rsidRDefault="00ED35C8" w:rsidP="00E61526">
            <w:pPr>
              <w:rPr>
                <w:sz w:val="24"/>
                <w:szCs w:val="24"/>
                <w:lang w:eastAsia="en-US"/>
              </w:rPr>
            </w:pPr>
            <w:r w:rsidRPr="007771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0" w:type="dxa"/>
          </w:tcPr>
          <w:p w:rsidR="00ED35C8" w:rsidRPr="0077715E" w:rsidRDefault="00ED35C8" w:rsidP="00E61526">
            <w:pPr>
              <w:rPr>
                <w:sz w:val="24"/>
                <w:szCs w:val="24"/>
              </w:rPr>
            </w:pPr>
            <w:proofErr w:type="spellStart"/>
            <w:r w:rsidRPr="0077715E">
              <w:rPr>
                <w:sz w:val="24"/>
                <w:szCs w:val="24"/>
                <w:lang w:eastAsia="en-US"/>
              </w:rPr>
              <w:t>Балиев</w:t>
            </w:r>
            <w:proofErr w:type="spellEnd"/>
            <w:r w:rsidRPr="0077715E">
              <w:rPr>
                <w:sz w:val="24"/>
                <w:szCs w:val="24"/>
                <w:lang w:eastAsia="en-US"/>
              </w:rPr>
              <w:t xml:space="preserve"> Альберт</w:t>
            </w:r>
          </w:p>
        </w:tc>
        <w:tc>
          <w:tcPr>
            <w:tcW w:w="2228" w:type="dxa"/>
          </w:tcPr>
          <w:p w:rsidR="00ED35C8" w:rsidRPr="0077715E" w:rsidRDefault="00ED35C8" w:rsidP="00E61526">
            <w:pPr>
              <w:rPr>
                <w:sz w:val="24"/>
                <w:szCs w:val="24"/>
              </w:rPr>
            </w:pPr>
            <w:r w:rsidRPr="0077715E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45" w:type="dxa"/>
          </w:tcPr>
          <w:p w:rsidR="00ED35C8" w:rsidRPr="0077715E" w:rsidRDefault="00ED35C8" w:rsidP="00E61526">
            <w:pPr>
              <w:jc w:val="center"/>
              <w:rPr>
                <w:sz w:val="24"/>
                <w:szCs w:val="24"/>
              </w:rPr>
            </w:pPr>
            <w:r w:rsidRPr="0077715E">
              <w:rPr>
                <w:sz w:val="24"/>
                <w:szCs w:val="24"/>
              </w:rPr>
              <w:t xml:space="preserve">11 </w:t>
            </w:r>
            <w:proofErr w:type="spellStart"/>
            <w:r w:rsidRPr="0077715E">
              <w:rPr>
                <w:sz w:val="24"/>
                <w:szCs w:val="24"/>
              </w:rPr>
              <w:t>кл</w:t>
            </w:r>
            <w:proofErr w:type="spellEnd"/>
            <w:r w:rsidRPr="0077715E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ED35C8" w:rsidRPr="0077715E" w:rsidRDefault="00ED35C8" w:rsidP="00E61526">
            <w:pPr>
              <w:jc w:val="center"/>
              <w:rPr>
                <w:sz w:val="24"/>
                <w:szCs w:val="24"/>
              </w:rPr>
            </w:pPr>
            <w:r w:rsidRPr="0077715E">
              <w:rPr>
                <w:sz w:val="24"/>
                <w:szCs w:val="24"/>
              </w:rPr>
              <w:t>Призер</w:t>
            </w:r>
          </w:p>
        </w:tc>
      </w:tr>
      <w:tr w:rsidR="00ED35C8" w:rsidRPr="0077715E" w:rsidTr="0077715E">
        <w:trPr>
          <w:trHeight w:val="415"/>
        </w:trPr>
        <w:tc>
          <w:tcPr>
            <w:tcW w:w="670" w:type="dxa"/>
          </w:tcPr>
          <w:p w:rsidR="00ED35C8" w:rsidRPr="0077715E" w:rsidRDefault="00ED35C8" w:rsidP="00E61526">
            <w:pPr>
              <w:rPr>
                <w:sz w:val="24"/>
                <w:szCs w:val="24"/>
              </w:rPr>
            </w:pPr>
            <w:r w:rsidRPr="0077715E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ED35C8" w:rsidRPr="0077715E" w:rsidRDefault="00ED35C8" w:rsidP="00E61526">
            <w:pPr>
              <w:rPr>
                <w:sz w:val="24"/>
                <w:szCs w:val="24"/>
              </w:rPr>
            </w:pPr>
            <w:proofErr w:type="spellStart"/>
            <w:r w:rsidRPr="0077715E">
              <w:rPr>
                <w:sz w:val="24"/>
                <w:szCs w:val="24"/>
              </w:rPr>
              <w:t>Фриева</w:t>
            </w:r>
            <w:proofErr w:type="spellEnd"/>
            <w:r w:rsidRPr="0077715E">
              <w:rPr>
                <w:sz w:val="24"/>
                <w:szCs w:val="24"/>
              </w:rPr>
              <w:t xml:space="preserve"> </w:t>
            </w:r>
            <w:proofErr w:type="spellStart"/>
            <w:r w:rsidRPr="0077715E">
              <w:rPr>
                <w:sz w:val="24"/>
                <w:szCs w:val="24"/>
              </w:rPr>
              <w:t>Залина</w:t>
            </w:r>
            <w:proofErr w:type="spellEnd"/>
            <w:r w:rsidRPr="00777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ED35C8" w:rsidRPr="0077715E" w:rsidRDefault="00ED35C8" w:rsidP="00E61526">
            <w:pPr>
              <w:rPr>
                <w:sz w:val="24"/>
                <w:szCs w:val="24"/>
              </w:rPr>
            </w:pPr>
            <w:r w:rsidRPr="0077715E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45" w:type="dxa"/>
          </w:tcPr>
          <w:p w:rsidR="00ED35C8" w:rsidRPr="0077715E" w:rsidRDefault="00ED35C8" w:rsidP="00E61526">
            <w:pPr>
              <w:jc w:val="center"/>
              <w:rPr>
                <w:sz w:val="24"/>
                <w:szCs w:val="24"/>
              </w:rPr>
            </w:pPr>
            <w:r w:rsidRPr="0077715E"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77715E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7771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2" w:type="dxa"/>
          </w:tcPr>
          <w:p w:rsidR="00ED35C8" w:rsidRPr="0077715E" w:rsidRDefault="00ED35C8" w:rsidP="00E61526">
            <w:pPr>
              <w:jc w:val="center"/>
              <w:rPr>
                <w:sz w:val="24"/>
                <w:szCs w:val="24"/>
              </w:rPr>
            </w:pPr>
            <w:r w:rsidRPr="0077715E">
              <w:rPr>
                <w:sz w:val="24"/>
                <w:szCs w:val="24"/>
                <w:lang w:eastAsia="en-US"/>
              </w:rPr>
              <w:t>Призер</w:t>
            </w:r>
          </w:p>
        </w:tc>
      </w:tr>
    </w:tbl>
    <w:p w:rsidR="00BF079D" w:rsidRDefault="00BF079D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F68" w:rsidRDefault="00B73F68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F68" w:rsidRDefault="00B73F68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F68" w:rsidRDefault="00B73F68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F68" w:rsidRDefault="00B73F68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D13" w:rsidRDefault="00D626A9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17">
        <w:rPr>
          <w:rFonts w:ascii="Times New Roman" w:hAnsi="Times New Roman" w:cs="Times New Roman"/>
          <w:b/>
          <w:sz w:val="24"/>
          <w:szCs w:val="24"/>
        </w:rPr>
        <w:t>Список победителей и призеров муниципального этапа всероссийской олимпиады</w:t>
      </w:r>
      <w:r w:rsidR="00755E41" w:rsidRPr="000F6E17">
        <w:rPr>
          <w:rFonts w:ascii="Times New Roman" w:hAnsi="Times New Roman" w:cs="Times New Roman"/>
          <w:b/>
          <w:sz w:val="24"/>
          <w:szCs w:val="24"/>
        </w:rPr>
        <w:t>.</w:t>
      </w:r>
    </w:p>
    <w:p w:rsidR="00D626A9" w:rsidRPr="000F6E17" w:rsidRDefault="00D626A9" w:rsidP="000F6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20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282"/>
        <w:gridCol w:w="3118"/>
        <w:gridCol w:w="1418"/>
        <w:gridCol w:w="2389"/>
      </w:tblGrid>
      <w:tr w:rsidR="0077715E" w:rsidRPr="00BB2D13" w:rsidTr="0097591A">
        <w:trPr>
          <w:trHeight w:val="352"/>
          <w:tblCellSpacing w:w="20" w:type="dxa"/>
        </w:trPr>
        <w:tc>
          <w:tcPr>
            <w:tcW w:w="3222" w:type="dxa"/>
            <w:shd w:val="clear" w:color="auto" w:fill="auto"/>
          </w:tcPr>
          <w:p w:rsidR="0077715E" w:rsidRPr="00BB2D13" w:rsidRDefault="0077715E" w:rsidP="00BB2D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078" w:type="dxa"/>
            <w:shd w:val="clear" w:color="auto" w:fill="auto"/>
          </w:tcPr>
          <w:p w:rsidR="0077715E" w:rsidRPr="00BB2D13" w:rsidRDefault="0077715E" w:rsidP="00BB2D13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78" w:type="dxa"/>
            <w:shd w:val="clear" w:color="auto" w:fill="auto"/>
          </w:tcPr>
          <w:p w:rsidR="0077715E" w:rsidRPr="00BB2D13" w:rsidRDefault="0097591A" w:rsidP="009759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9" w:type="dxa"/>
            <w:shd w:val="clear" w:color="auto" w:fill="auto"/>
          </w:tcPr>
          <w:p w:rsidR="0077715E" w:rsidRPr="00BB2D13" w:rsidRDefault="0077715E" w:rsidP="00BB2D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77715E" w:rsidRPr="00BB2D13" w:rsidTr="0097591A">
        <w:trPr>
          <w:trHeight w:val="327"/>
          <w:tblCellSpacing w:w="20" w:type="dxa"/>
        </w:trPr>
        <w:tc>
          <w:tcPr>
            <w:tcW w:w="3222" w:type="dxa"/>
            <w:vMerge w:val="restart"/>
            <w:shd w:val="clear" w:color="auto" w:fill="FDE9D9" w:themeFill="accent6" w:themeFillTint="33"/>
          </w:tcPr>
          <w:p w:rsidR="0077715E" w:rsidRPr="00BB2D13" w:rsidRDefault="00BB2D13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5E"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15E"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Мамсуров Арсен </w:t>
            </w:r>
          </w:p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8" w:type="dxa"/>
            <w:vMerge w:val="restart"/>
            <w:shd w:val="clear" w:color="auto" w:fill="FDE9D9" w:themeFill="accent6" w:themeFillTint="33"/>
          </w:tcPr>
          <w:p w:rsidR="0077715E" w:rsidRPr="00BB2D13" w:rsidRDefault="0077715E" w:rsidP="00B9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715E" w:rsidRPr="00BB2D13" w:rsidTr="0097591A">
        <w:trPr>
          <w:trHeight w:val="363"/>
          <w:tblCellSpacing w:w="20" w:type="dxa"/>
        </w:trPr>
        <w:tc>
          <w:tcPr>
            <w:tcW w:w="3222" w:type="dxa"/>
            <w:vMerge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8" w:type="dxa"/>
            <w:vMerge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715E" w:rsidRPr="00BB2D13" w:rsidTr="0097591A">
        <w:trPr>
          <w:trHeight w:val="356"/>
          <w:tblCellSpacing w:w="20" w:type="dxa"/>
        </w:trPr>
        <w:tc>
          <w:tcPr>
            <w:tcW w:w="3222" w:type="dxa"/>
            <w:vMerge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8" w:type="dxa"/>
            <w:vMerge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715E" w:rsidRPr="00BB2D13" w:rsidTr="0097591A">
        <w:trPr>
          <w:trHeight w:val="350"/>
          <w:tblCellSpacing w:w="20" w:type="dxa"/>
        </w:trPr>
        <w:tc>
          <w:tcPr>
            <w:tcW w:w="3222" w:type="dxa"/>
            <w:vMerge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78" w:type="dxa"/>
            <w:vMerge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DE9D9" w:themeFill="accent6" w:themeFillTint="33"/>
          </w:tcPr>
          <w:p w:rsidR="0077715E" w:rsidRPr="00BB2D13" w:rsidRDefault="0077715E" w:rsidP="00BB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715E" w:rsidRPr="00BB2D13" w:rsidTr="00B73F68">
        <w:trPr>
          <w:trHeight w:val="414"/>
          <w:tblCellSpacing w:w="20" w:type="dxa"/>
        </w:trPr>
        <w:tc>
          <w:tcPr>
            <w:tcW w:w="3222" w:type="dxa"/>
            <w:shd w:val="clear" w:color="auto" w:fill="E2EFD9"/>
          </w:tcPr>
          <w:p w:rsidR="0077715E" w:rsidRPr="00BB2D13" w:rsidRDefault="00BB2D13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15E"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.Дзицоева </w:t>
            </w:r>
            <w:proofErr w:type="spellStart"/>
            <w:r w:rsidR="0077715E" w:rsidRPr="00BB2D13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 w:rsidR="0077715E"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shd w:val="clear" w:color="auto" w:fill="E2EFD9"/>
          </w:tcPr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378" w:type="dxa"/>
            <w:shd w:val="clear" w:color="auto" w:fill="E2EFD9"/>
          </w:tcPr>
          <w:p w:rsidR="0077715E" w:rsidRPr="00BB2D13" w:rsidRDefault="0077715E" w:rsidP="00BB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77715E" w:rsidRPr="00BB2D13" w:rsidRDefault="0077715E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715E" w:rsidRPr="00BB2D13" w:rsidTr="0097591A">
        <w:trPr>
          <w:trHeight w:val="285"/>
          <w:tblCellSpacing w:w="20" w:type="dxa"/>
        </w:trPr>
        <w:tc>
          <w:tcPr>
            <w:tcW w:w="3222" w:type="dxa"/>
            <w:shd w:val="clear" w:color="auto" w:fill="E2EFD9"/>
          </w:tcPr>
          <w:p w:rsidR="0077715E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15E"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7715E" w:rsidRPr="00BB2D13">
              <w:rPr>
                <w:rFonts w:ascii="Times New Roman" w:hAnsi="Times New Roman" w:cs="Times New Roman"/>
                <w:sz w:val="24"/>
                <w:szCs w:val="24"/>
              </w:rPr>
              <w:t>Кадзаев</w:t>
            </w:r>
            <w:proofErr w:type="spellEnd"/>
            <w:r w:rsidR="0077715E"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 Арон</w:t>
            </w:r>
          </w:p>
        </w:tc>
        <w:tc>
          <w:tcPr>
            <w:tcW w:w="3078" w:type="dxa"/>
            <w:shd w:val="clear" w:color="auto" w:fill="E2EFD9"/>
          </w:tcPr>
          <w:p w:rsidR="0077715E" w:rsidRPr="00BB2D13" w:rsidRDefault="0077715E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8" w:type="dxa"/>
            <w:shd w:val="clear" w:color="auto" w:fill="E2EFD9"/>
          </w:tcPr>
          <w:p w:rsidR="0077715E" w:rsidRPr="00BB2D13" w:rsidRDefault="0077715E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77715E" w:rsidRPr="00BB2D13" w:rsidRDefault="0077715E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D13" w:rsidRPr="00BB2D13" w:rsidTr="0097591A">
        <w:trPr>
          <w:trHeight w:val="285"/>
          <w:tblCellSpacing w:w="20" w:type="dxa"/>
        </w:trPr>
        <w:tc>
          <w:tcPr>
            <w:tcW w:w="3222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Цомартова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Милана </w:t>
            </w:r>
          </w:p>
        </w:tc>
        <w:tc>
          <w:tcPr>
            <w:tcW w:w="30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715E" w:rsidRPr="00BB2D13" w:rsidTr="0097591A">
        <w:trPr>
          <w:trHeight w:val="285"/>
          <w:tblCellSpacing w:w="20" w:type="dxa"/>
        </w:trPr>
        <w:tc>
          <w:tcPr>
            <w:tcW w:w="3222" w:type="dxa"/>
            <w:shd w:val="clear" w:color="auto" w:fill="E2EFD9"/>
          </w:tcPr>
          <w:p w:rsidR="0077715E" w:rsidRPr="00BB2D13" w:rsidRDefault="0077715E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D13" w:rsidRPr="00BB2D13">
              <w:rPr>
                <w:rFonts w:ascii="Times New Roman" w:hAnsi="Times New Roman" w:cs="Times New Roman"/>
                <w:sz w:val="24"/>
                <w:szCs w:val="24"/>
              </w:rPr>
              <w:t>.Кочарян Александр</w:t>
            </w: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78" w:type="dxa"/>
            <w:shd w:val="clear" w:color="auto" w:fill="E2EFD9"/>
          </w:tcPr>
          <w:p w:rsidR="0077715E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378" w:type="dxa"/>
            <w:shd w:val="clear" w:color="auto" w:fill="E2EFD9"/>
          </w:tcPr>
          <w:p w:rsidR="0077715E" w:rsidRPr="00BB2D13" w:rsidRDefault="0077715E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77715E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7715E" w:rsidRPr="00BB2D13" w:rsidTr="0097591A">
        <w:trPr>
          <w:trHeight w:val="285"/>
          <w:tblCellSpacing w:w="20" w:type="dxa"/>
        </w:trPr>
        <w:tc>
          <w:tcPr>
            <w:tcW w:w="3222" w:type="dxa"/>
            <w:shd w:val="clear" w:color="auto" w:fill="E2EFD9"/>
          </w:tcPr>
          <w:p w:rsidR="0077715E" w:rsidRPr="00BB2D13" w:rsidRDefault="0077715E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D13"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 Горбатых Руслан</w:t>
            </w:r>
          </w:p>
        </w:tc>
        <w:tc>
          <w:tcPr>
            <w:tcW w:w="3078" w:type="dxa"/>
            <w:shd w:val="clear" w:color="auto" w:fill="E2EFD9"/>
          </w:tcPr>
          <w:p w:rsidR="0077715E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8" w:type="dxa"/>
            <w:shd w:val="clear" w:color="auto" w:fill="E2EFD9"/>
          </w:tcPr>
          <w:p w:rsidR="0077715E" w:rsidRPr="00BB2D13" w:rsidRDefault="0077715E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77715E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D13" w:rsidRPr="00BB2D13" w:rsidTr="0097591A">
        <w:trPr>
          <w:trHeight w:val="285"/>
          <w:tblCellSpacing w:w="20" w:type="dxa"/>
        </w:trPr>
        <w:tc>
          <w:tcPr>
            <w:tcW w:w="3222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 </w:t>
            </w:r>
          </w:p>
        </w:tc>
        <w:tc>
          <w:tcPr>
            <w:tcW w:w="30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  <w:shd w:val="clear" w:color="auto" w:fill="E2EFD9"/>
          </w:tcPr>
          <w:p w:rsidR="00BB2D13" w:rsidRPr="00BB2D13" w:rsidRDefault="00BB2D13" w:rsidP="00B97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329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D13" w:rsidRPr="00BB2D13" w:rsidTr="0097591A">
        <w:trPr>
          <w:trHeight w:val="514"/>
          <w:tblCellSpacing w:w="20" w:type="dxa"/>
        </w:trPr>
        <w:tc>
          <w:tcPr>
            <w:tcW w:w="3222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Фриева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Залина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13" w:rsidRPr="00BB2D13" w:rsidTr="0097591A">
        <w:trPr>
          <w:trHeight w:val="285"/>
          <w:tblCellSpacing w:w="20" w:type="dxa"/>
        </w:trPr>
        <w:tc>
          <w:tcPr>
            <w:tcW w:w="3222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30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13" w:rsidRPr="00BB2D13" w:rsidTr="0097591A">
        <w:trPr>
          <w:trHeight w:val="285"/>
          <w:tblCellSpacing w:w="20" w:type="dxa"/>
        </w:trPr>
        <w:tc>
          <w:tcPr>
            <w:tcW w:w="3222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</w:t>
            </w:r>
          </w:p>
        </w:tc>
        <w:tc>
          <w:tcPr>
            <w:tcW w:w="30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D13" w:rsidRPr="00BB2D13" w:rsidTr="0097591A">
        <w:trPr>
          <w:trHeight w:val="383"/>
          <w:tblCellSpacing w:w="20" w:type="dxa"/>
        </w:trPr>
        <w:tc>
          <w:tcPr>
            <w:tcW w:w="3222" w:type="dxa"/>
            <w:vMerge w:val="restart"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Сидаков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Батраз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1378" w:type="dxa"/>
            <w:vMerge w:val="restart"/>
            <w:shd w:val="clear" w:color="auto" w:fill="FBE4D5"/>
          </w:tcPr>
          <w:p w:rsidR="00BB2D13" w:rsidRPr="00BB2D13" w:rsidRDefault="00BB2D13" w:rsidP="00B97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D13" w:rsidRPr="00BB2D13" w:rsidTr="0097591A">
        <w:trPr>
          <w:trHeight w:val="151"/>
          <w:tblCellSpacing w:w="20" w:type="dxa"/>
        </w:trPr>
        <w:tc>
          <w:tcPr>
            <w:tcW w:w="3222" w:type="dxa"/>
            <w:vMerge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  <w:vMerge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13" w:rsidRPr="00BB2D13" w:rsidTr="0097591A">
        <w:trPr>
          <w:trHeight w:val="151"/>
          <w:tblCellSpacing w:w="20" w:type="dxa"/>
        </w:trPr>
        <w:tc>
          <w:tcPr>
            <w:tcW w:w="3222" w:type="dxa"/>
            <w:vMerge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378" w:type="dxa"/>
            <w:vMerge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BE4D5"/>
          </w:tcPr>
          <w:p w:rsidR="00BB2D13" w:rsidRPr="00BB2D13" w:rsidRDefault="00BB2D13" w:rsidP="00BB2D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D13" w:rsidRPr="00BB2D13" w:rsidTr="0097591A">
        <w:trPr>
          <w:trHeight w:val="151"/>
          <w:tblCellSpacing w:w="20" w:type="dxa"/>
        </w:trPr>
        <w:tc>
          <w:tcPr>
            <w:tcW w:w="3222" w:type="dxa"/>
            <w:shd w:val="clear" w:color="auto" w:fill="E2EFD9"/>
          </w:tcPr>
          <w:p w:rsidR="00BB2D13" w:rsidRPr="00BB2D13" w:rsidRDefault="00BB2D13" w:rsidP="00BB2D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Козырева Регина  </w:t>
            </w:r>
          </w:p>
        </w:tc>
        <w:tc>
          <w:tcPr>
            <w:tcW w:w="3078" w:type="dxa"/>
            <w:shd w:val="clear" w:color="auto" w:fill="E2EFD9"/>
          </w:tcPr>
          <w:p w:rsidR="00BB2D13" w:rsidRPr="00BB2D13" w:rsidRDefault="00BB2D13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B2D13" w:rsidRPr="00BB2D13" w:rsidRDefault="00BB2D13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E2EFD9"/>
          </w:tcPr>
          <w:p w:rsidR="00BB2D13" w:rsidRPr="00BB2D13" w:rsidRDefault="00BB2D13" w:rsidP="00BB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BB2D13" w:rsidRPr="00BB2D13" w:rsidRDefault="00BB2D13" w:rsidP="00BB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D13" w:rsidRPr="00BB2D13" w:rsidTr="0097591A">
        <w:trPr>
          <w:trHeight w:val="151"/>
          <w:tblCellSpacing w:w="20" w:type="dxa"/>
        </w:trPr>
        <w:tc>
          <w:tcPr>
            <w:tcW w:w="3222" w:type="dxa"/>
            <w:shd w:val="clear" w:color="auto" w:fill="E2EFD9"/>
          </w:tcPr>
          <w:p w:rsidR="00BB2D13" w:rsidRPr="00BB2D13" w:rsidRDefault="00BB2D13" w:rsidP="00BB2D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proofErr w:type="spellStart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>Балиев</w:t>
            </w:r>
            <w:proofErr w:type="spellEnd"/>
            <w:r w:rsidRPr="00BB2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</w:t>
            </w:r>
          </w:p>
        </w:tc>
        <w:tc>
          <w:tcPr>
            <w:tcW w:w="30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E2EFD9"/>
          </w:tcPr>
          <w:p w:rsidR="00BB2D13" w:rsidRPr="00BB2D13" w:rsidRDefault="00BB2D13" w:rsidP="00BB2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416D6" w:rsidRPr="0097591A" w:rsidRDefault="00A416D6" w:rsidP="0097591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3A2F" w:rsidRPr="00EF3A2F" w:rsidRDefault="00B97275" w:rsidP="00EF3A2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06B" w:rsidRPr="00EF3A2F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AA2DC7" w:rsidRPr="00EF3A2F">
        <w:rPr>
          <w:rFonts w:ascii="Times New Roman" w:hAnsi="Times New Roman" w:cs="Times New Roman"/>
          <w:sz w:val="24"/>
          <w:szCs w:val="24"/>
        </w:rPr>
        <w:t xml:space="preserve">обучающиеся школы впервые приняли участие в </w:t>
      </w:r>
      <w:r w:rsidR="00AA2DC7" w:rsidRPr="00EF3A2F">
        <w:rPr>
          <w:rFonts w:ascii="Times New Roman" w:hAnsi="Times New Roman" w:cs="Times New Roman"/>
          <w:bCs/>
          <w:sz w:val="24"/>
          <w:szCs w:val="24"/>
        </w:rPr>
        <w:t xml:space="preserve">предметных олимпиадах в рамках Всероссийского социального проекта </w:t>
      </w:r>
      <w:r w:rsidR="00AA2DC7" w:rsidRPr="00D11713">
        <w:rPr>
          <w:rFonts w:ascii="Times New Roman" w:hAnsi="Times New Roman" w:cs="Times New Roman"/>
          <w:b/>
          <w:bCs/>
          <w:sz w:val="24"/>
          <w:szCs w:val="24"/>
        </w:rPr>
        <w:t>«СТРАНА ТАЛАНТОВ».</w:t>
      </w:r>
      <w:r w:rsidR="00F86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DC7" w:rsidRPr="00EF3A2F">
        <w:rPr>
          <w:rFonts w:ascii="Times New Roman" w:hAnsi="Times New Roman" w:cs="Times New Roman"/>
          <w:sz w:val="24"/>
          <w:szCs w:val="24"/>
        </w:rPr>
        <w:t>Ребятам предстояло продемонстрировать свои знания по таким предметам, как:</w:t>
      </w:r>
      <w:r w:rsidR="00AA2DC7" w:rsidRPr="00EF3A2F">
        <w:rPr>
          <w:rFonts w:ascii="Times New Roman" w:eastAsia="Calibri" w:hAnsi="Times New Roman" w:cs="Times New Roman"/>
          <w:sz w:val="24"/>
          <w:szCs w:val="24"/>
        </w:rPr>
        <w:t xml:space="preserve"> математика, история, обществознание, английский язык, </w:t>
      </w:r>
      <w:r w:rsidR="00AA2DC7" w:rsidRPr="00EF3A2F">
        <w:rPr>
          <w:rFonts w:ascii="Times New Roman" w:hAnsi="Times New Roman" w:cs="Times New Roman"/>
          <w:bCs/>
          <w:sz w:val="24"/>
          <w:szCs w:val="24"/>
        </w:rPr>
        <w:t>географии</w:t>
      </w:r>
      <w:r w:rsidR="00AA2DC7" w:rsidRPr="00EF3A2F">
        <w:rPr>
          <w:rFonts w:ascii="Times New Roman" w:eastAsia="Calibri" w:hAnsi="Times New Roman" w:cs="Times New Roman"/>
          <w:sz w:val="24"/>
          <w:szCs w:val="24"/>
        </w:rPr>
        <w:t>, русский язык. В олимпиаде приняли участие 102 обучающихся с 5 по 11 класс.</w:t>
      </w:r>
      <w:r w:rsidR="003D506B" w:rsidRPr="00EF3A2F">
        <w:rPr>
          <w:rFonts w:ascii="Times New Roman" w:hAnsi="Times New Roman" w:cs="Times New Roman"/>
          <w:bCs/>
          <w:sz w:val="24"/>
          <w:szCs w:val="24"/>
        </w:rPr>
        <w:t xml:space="preserve">20 обучающихся стали победителями и 38- призерами регионального уровня. </w:t>
      </w:r>
    </w:p>
    <w:p w:rsidR="00B97275" w:rsidRPr="00B97275" w:rsidRDefault="00B97275" w:rsidP="00C84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F3A2F" w:rsidRPr="00EF3A2F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EF3A2F" w:rsidRPr="00EF3A2F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="00EF3A2F" w:rsidRPr="00EF3A2F">
        <w:rPr>
          <w:rFonts w:ascii="Times New Roman" w:hAnsi="Times New Roman" w:cs="Times New Roman"/>
          <w:sz w:val="24"/>
          <w:szCs w:val="24"/>
        </w:rPr>
        <w:t xml:space="preserve"> участие говорит о высоком уровне интереса ребят к научно - исследовательской деятельности.</w:t>
      </w:r>
    </w:p>
    <w:p w:rsidR="00322386" w:rsidRPr="00932F99" w:rsidRDefault="00B97275" w:rsidP="00661F7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6A9" w:rsidRPr="00932F99">
        <w:rPr>
          <w:rFonts w:ascii="Times New Roman" w:hAnsi="Times New Roman" w:cs="Times New Roman"/>
          <w:sz w:val="24"/>
          <w:szCs w:val="24"/>
        </w:rPr>
        <w:t xml:space="preserve">В ноябре </w:t>
      </w:r>
      <w:proofErr w:type="gramStart"/>
      <w:r w:rsidR="00D626A9" w:rsidRPr="00932F9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626A9" w:rsidRPr="00932F99">
        <w:rPr>
          <w:rFonts w:ascii="Times New Roman" w:hAnsi="Times New Roman" w:cs="Times New Roman"/>
          <w:sz w:val="24"/>
          <w:szCs w:val="24"/>
        </w:rPr>
        <w:t xml:space="preserve"> 2-х-11-х классов в количестве 8</w:t>
      </w:r>
      <w:r w:rsidR="00932F99" w:rsidRPr="00932F99">
        <w:rPr>
          <w:rFonts w:ascii="Times New Roman" w:hAnsi="Times New Roman" w:cs="Times New Roman"/>
          <w:sz w:val="24"/>
          <w:szCs w:val="24"/>
        </w:rPr>
        <w:t>8</w:t>
      </w:r>
      <w:r w:rsidR="00D626A9" w:rsidRPr="00932F99">
        <w:rPr>
          <w:rFonts w:ascii="Times New Roman" w:hAnsi="Times New Roman" w:cs="Times New Roman"/>
          <w:sz w:val="24"/>
          <w:szCs w:val="24"/>
        </w:rPr>
        <w:t xml:space="preserve"> человек приняли участие во Всероссийском конкурсе по русскому языку </w:t>
      </w:r>
      <w:r w:rsidR="00D626A9" w:rsidRPr="00D11713">
        <w:rPr>
          <w:rFonts w:ascii="Times New Roman" w:hAnsi="Times New Roman" w:cs="Times New Roman"/>
          <w:b/>
          <w:sz w:val="24"/>
          <w:szCs w:val="24"/>
        </w:rPr>
        <w:t>«Русский медвежонок».</w:t>
      </w:r>
      <w:r w:rsidR="00D626A9" w:rsidRPr="00932F99">
        <w:rPr>
          <w:rFonts w:ascii="Times New Roman" w:hAnsi="Times New Roman" w:cs="Times New Roman"/>
          <w:sz w:val="24"/>
          <w:szCs w:val="24"/>
        </w:rPr>
        <w:t xml:space="preserve"> Есть призовые места.</w:t>
      </w:r>
    </w:p>
    <w:tbl>
      <w:tblPr>
        <w:tblW w:w="10065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1"/>
        <w:gridCol w:w="928"/>
        <w:gridCol w:w="2124"/>
        <w:gridCol w:w="2123"/>
        <w:gridCol w:w="2689"/>
      </w:tblGrid>
      <w:tr w:rsidR="00932F99" w:rsidRPr="00787B0B" w:rsidTr="00A416D6">
        <w:trPr>
          <w:tblCellSpacing w:w="20" w:type="dxa"/>
        </w:trPr>
        <w:tc>
          <w:tcPr>
            <w:tcW w:w="2141" w:type="dxa"/>
            <w:shd w:val="clear" w:color="auto" w:fill="auto"/>
          </w:tcPr>
          <w:p w:rsidR="00932F99" w:rsidRPr="00787B0B" w:rsidRDefault="00932F9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88" w:type="dxa"/>
            <w:shd w:val="clear" w:color="auto" w:fill="auto"/>
          </w:tcPr>
          <w:p w:rsidR="00932F99" w:rsidRPr="00787B0B" w:rsidRDefault="00932F99" w:rsidP="00932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4" w:type="dxa"/>
            <w:shd w:val="clear" w:color="auto" w:fill="auto"/>
          </w:tcPr>
          <w:p w:rsidR="00932F99" w:rsidRPr="00787B0B" w:rsidRDefault="00932F99" w:rsidP="00932F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>Местов</w:t>
            </w:r>
            <w:proofErr w:type="spellEnd"/>
            <w:r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2083" w:type="dxa"/>
          </w:tcPr>
          <w:p w:rsidR="00932F99" w:rsidRPr="00787B0B" w:rsidRDefault="00A416D6" w:rsidP="00932F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r w:rsidR="00932F99">
              <w:rPr>
                <w:rFonts w:ascii="Times New Roman" w:hAnsi="Times New Roman" w:cs="Times New Roman"/>
                <w:b/>
                <w:sz w:val="24"/>
                <w:szCs w:val="24"/>
              </w:rPr>
              <w:t>регионе</w:t>
            </w:r>
          </w:p>
        </w:tc>
        <w:tc>
          <w:tcPr>
            <w:tcW w:w="2629" w:type="dxa"/>
            <w:shd w:val="clear" w:color="auto" w:fill="auto"/>
          </w:tcPr>
          <w:p w:rsidR="00932F99" w:rsidRPr="00787B0B" w:rsidRDefault="00A416D6" w:rsidP="00932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</w:t>
            </w:r>
            <w:r w:rsidR="00932F99" w:rsidRPr="00787B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</w:t>
            </w:r>
          </w:p>
        </w:tc>
      </w:tr>
      <w:tr w:rsidR="00932F99" w:rsidRPr="00787B0B" w:rsidTr="00A416D6">
        <w:trPr>
          <w:tblCellSpacing w:w="20" w:type="dxa"/>
        </w:trPr>
        <w:tc>
          <w:tcPr>
            <w:tcW w:w="2141" w:type="dxa"/>
            <w:shd w:val="clear" w:color="auto" w:fill="auto"/>
          </w:tcPr>
          <w:p w:rsidR="00932F99" w:rsidRPr="00787B0B" w:rsidRDefault="00A416D6" w:rsidP="00A4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Горбатых </w:t>
            </w:r>
            <w:r w:rsidR="00932F9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888" w:type="dxa"/>
            <w:shd w:val="clear" w:color="auto" w:fill="auto"/>
          </w:tcPr>
          <w:p w:rsidR="00932F99" w:rsidRPr="00787B0B" w:rsidRDefault="00932F99" w:rsidP="00A4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:rsidR="003D506B" w:rsidRDefault="00932F99" w:rsidP="00A4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32F99" w:rsidRPr="00787B0B" w:rsidRDefault="00932F99" w:rsidP="00A4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</w:tcPr>
          <w:p w:rsidR="003D506B" w:rsidRDefault="003D506B" w:rsidP="00A4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32F99" w:rsidRPr="00932F99" w:rsidRDefault="003D506B" w:rsidP="00A4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9" w:type="dxa"/>
            <w:shd w:val="clear" w:color="auto" w:fill="auto"/>
          </w:tcPr>
          <w:p w:rsidR="00932F99" w:rsidRPr="00787B0B" w:rsidRDefault="00932F99" w:rsidP="00A4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99"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 w:rsidRPr="00932F9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BB22F7" w:rsidRPr="00734E78" w:rsidRDefault="00BB22F7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Pr="00734E78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E78">
        <w:rPr>
          <w:rFonts w:ascii="Times New Roman" w:hAnsi="Times New Roman" w:cs="Times New Roman"/>
          <w:sz w:val="24"/>
          <w:szCs w:val="24"/>
        </w:rPr>
        <w:t xml:space="preserve">В Международный конкурс по информатике </w:t>
      </w:r>
      <w:r w:rsidRPr="00D11713">
        <w:rPr>
          <w:rFonts w:ascii="Times New Roman" w:hAnsi="Times New Roman" w:cs="Times New Roman"/>
          <w:b/>
          <w:sz w:val="24"/>
          <w:szCs w:val="24"/>
        </w:rPr>
        <w:t>«Кит»</w:t>
      </w:r>
      <w:r w:rsidRPr="00734E78">
        <w:rPr>
          <w:rFonts w:ascii="Times New Roman" w:hAnsi="Times New Roman" w:cs="Times New Roman"/>
          <w:sz w:val="24"/>
          <w:szCs w:val="24"/>
        </w:rPr>
        <w:t xml:space="preserve"> приняли участие об</w:t>
      </w:r>
      <w:r w:rsidRPr="00734E78">
        <w:rPr>
          <w:rFonts w:ascii="Times New Roman" w:hAnsi="Times New Roman" w:cs="Times New Roman"/>
          <w:sz w:val="24"/>
          <w:szCs w:val="24"/>
          <w:lang w:eastAsia="en-US"/>
        </w:rPr>
        <w:t xml:space="preserve">учающиеся 5-х-11-х классов в количестве </w:t>
      </w:r>
      <w:r w:rsidR="00322386" w:rsidRPr="00734E78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734E78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человек. </w:t>
      </w:r>
      <w:r w:rsidRPr="00734E78">
        <w:rPr>
          <w:rFonts w:ascii="Times New Roman" w:hAnsi="Times New Roman" w:cs="Times New Roman"/>
          <w:sz w:val="24"/>
          <w:szCs w:val="24"/>
        </w:rPr>
        <w:t>Так же есть победители и призеры.</w:t>
      </w:r>
    </w:p>
    <w:tbl>
      <w:tblPr>
        <w:tblpPr w:leftFromText="180" w:rightFromText="180" w:vertAnchor="text" w:horzAnchor="margin" w:tblpX="-121" w:tblpY="101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81"/>
        <w:gridCol w:w="928"/>
        <w:gridCol w:w="2908"/>
        <w:gridCol w:w="3969"/>
      </w:tblGrid>
      <w:tr w:rsidR="00D626A9" w:rsidRPr="00734E78" w:rsidTr="00A416D6">
        <w:trPr>
          <w:tblCellSpacing w:w="20" w:type="dxa"/>
        </w:trPr>
        <w:tc>
          <w:tcPr>
            <w:tcW w:w="2221" w:type="dxa"/>
            <w:shd w:val="clear" w:color="auto" w:fill="auto"/>
          </w:tcPr>
          <w:p w:rsidR="00D626A9" w:rsidRPr="00D11713" w:rsidRDefault="00D626A9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88" w:type="dxa"/>
            <w:shd w:val="clear" w:color="auto" w:fill="auto"/>
          </w:tcPr>
          <w:p w:rsidR="00D626A9" w:rsidRPr="00D11713" w:rsidRDefault="00D626A9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68" w:type="dxa"/>
            <w:shd w:val="clear" w:color="auto" w:fill="auto"/>
          </w:tcPr>
          <w:p w:rsidR="00D626A9" w:rsidRPr="00D11713" w:rsidRDefault="00D626A9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Местов</w:t>
            </w:r>
            <w:proofErr w:type="spellEnd"/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3909" w:type="dxa"/>
            <w:shd w:val="clear" w:color="auto" w:fill="auto"/>
          </w:tcPr>
          <w:p w:rsidR="00D626A9" w:rsidRPr="00D11713" w:rsidRDefault="00D626A9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Учитель-предметник</w:t>
            </w:r>
          </w:p>
        </w:tc>
      </w:tr>
      <w:tr w:rsidR="00D626A9" w:rsidRPr="00734E78" w:rsidTr="00A416D6">
        <w:trPr>
          <w:tblCellSpacing w:w="20" w:type="dxa"/>
        </w:trPr>
        <w:tc>
          <w:tcPr>
            <w:tcW w:w="2221" w:type="dxa"/>
            <w:shd w:val="clear" w:color="auto" w:fill="auto"/>
          </w:tcPr>
          <w:p w:rsidR="00D626A9" w:rsidRPr="00734E78" w:rsidRDefault="00322386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Бадоева</w:t>
            </w:r>
            <w:proofErr w:type="spellEnd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626A9" w:rsidRPr="00734E78" w:rsidRDefault="00D626A9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68" w:type="dxa"/>
            <w:shd w:val="clear" w:color="auto" w:fill="auto"/>
          </w:tcPr>
          <w:p w:rsidR="00D626A9" w:rsidRPr="00734E78" w:rsidRDefault="00D626A9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D626A9" w:rsidRPr="00734E78" w:rsidRDefault="00734E78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34E78" w:rsidRPr="00734E78" w:rsidRDefault="00734E78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78" w:rsidRPr="00734E78" w:rsidRDefault="00734E78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626A9" w:rsidRPr="00734E78" w:rsidTr="00A416D6">
        <w:trPr>
          <w:tblCellSpacing w:w="20" w:type="dxa"/>
        </w:trPr>
        <w:tc>
          <w:tcPr>
            <w:tcW w:w="2221" w:type="dxa"/>
            <w:shd w:val="clear" w:color="auto" w:fill="auto"/>
          </w:tcPr>
          <w:p w:rsidR="00D626A9" w:rsidRPr="00734E78" w:rsidRDefault="00322386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Цалоева</w:t>
            </w:r>
            <w:proofErr w:type="spellEnd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626A9" w:rsidRPr="00734E78" w:rsidRDefault="00322386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shd w:val="clear" w:color="auto" w:fill="auto"/>
          </w:tcPr>
          <w:p w:rsidR="00D626A9" w:rsidRPr="00734E78" w:rsidRDefault="00D626A9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09" w:type="dxa"/>
            <w:vMerge/>
            <w:shd w:val="clear" w:color="auto" w:fill="auto"/>
          </w:tcPr>
          <w:p w:rsidR="00D626A9" w:rsidRPr="00734E78" w:rsidRDefault="00D626A9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A9" w:rsidRPr="00734E78" w:rsidTr="00A416D6">
        <w:trPr>
          <w:tblCellSpacing w:w="20" w:type="dxa"/>
        </w:trPr>
        <w:tc>
          <w:tcPr>
            <w:tcW w:w="6057" w:type="dxa"/>
            <w:gridSpan w:val="3"/>
            <w:shd w:val="clear" w:color="auto" w:fill="auto"/>
          </w:tcPr>
          <w:p w:rsidR="00D626A9" w:rsidRPr="00734E78" w:rsidRDefault="00734E78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6A9" w:rsidRPr="00734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призеров</w:t>
            </w:r>
          </w:p>
        </w:tc>
        <w:tc>
          <w:tcPr>
            <w:tcW w:w="3909" w:type="dxa"/>
            <w:vMerge/>
            <w:shd w:val="clear" w:color="auto" w:fill="auto"/>
          </w:tcPr>
          <w:p w:rsidR="00D626A9" w:rsidRPr="00734E78" w:rsidRDefault="00D626A9" w:rsidP="00A416D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A9" w:rsidRPr="00734E78" w:rsidRDefault="00D626A9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Pr="00734E78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4E78">
        <w:rPr>
          <w:rFonts w:ascii="Times New Roman" w:hAnsi="Times New Roman" w:cs="Times New Roman"/>
          <w:sz w:val="24"/>
          <w:szCs w:val="24"/>
        </w:rPr>
        <w:t xml:space="preserve">  В декабре прошел Всероссийский конкурс </w:t>
      </w:r>
      <w:r w:rsidRPr="00D1171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1713">
        <w:rPr>
          <w:rFonts w:ascii="Times New Roman" w:hAnsi="Times New Roman" w:cs="Times New Roman"/>
          <w:b/>
          <w:sz w:val="24"/>
          <w:szCs w:val="24"/>
        </w:rPr>
        <w:t>British</w:t>
      </w:r>
      <w:proofErr w:type="spellEnd"/>
      <w:r w:rsidRPr="00D117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1713">
        <w:rPr>
          <w:rFonts w:ascii="Times New Roman" w:hAnsi="Times New Roman" w:cs="Times New Roman"/>
          <w:b/>
          <w:sz w:val="24"/>
          <w:szCs w:val="24"/>
        </w:rPr>
        <w:t>Bulldog</w:t>
      </w:r>
      <w:proofErr w:type="spellEnd"/>
      <w:r w:rsidRPr="00D117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11713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Pr="00D11713">
        <w:rPr>
          <w:rFonts w:ascii="Times New Roman" w:hAnsi="Times New Roman" w:cs="Times New Roman"/>
          <w:b/>
          <w:sz w:val="24"/>
          <w:szCs w:val="24"/>
        </w:rPr>
        <w:t>»,</w:t>
      </w:r>
      <w:r w:rsidRPr="00734E78">
        <w:rPr>
          <w:rFonts w:ascii="Times New Roman" w:hAnsi="Times New Roman" w:cs="Times New Roman"/>
          <w:sz w:val="24"/>
          <w:szCs w:val="24"/>
        </w:rPr>
        <w:t xml:space="preserve"> в котором приняли участие </w:t>
      </w:r>
      <w:r w:rsidR="00734E78" w:rsidRPr="00734E78">
        <w:rPr>
          <w:rFonts w:ascii="Times New Roman" w:hAnsi="Times New Roman" w:cs="Times New Roman"/>
          <w:sz w:val="24"/>
          <w:szCs w:val="24"/>
        </w:rPr>
        <w:t>63</w:t>
      </w:r>
      <w:r w:rsidRPr="00734E78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734E78">
        <w:rPr>
          <w:rFonts w:ascii="Times New Roman" w:hAnsi="Times New Roman" w:cs="Times New Roman"/>
          <w:sz w:val="24"/>
          <w:szCs w:val="24"/>
        </w:rPr>
        <w:t>а</w:t>
      </w:r>
      <w:r w:rsidRPr="00734E78">
        <w:rPr>
          <w:rFonts w:ascii="Times New Roman" w:hAnsi="Times New Roman" w:cs="Times New Roman"/>
          <w:sz w:val="24"/>
          <w:szCs w:val="24"/>
        </w:rPr>
        <w:t xml:space="preserve"> школы с </w:t>
      </w:r>
      <w:r w:rsidR="00734E78" w:rsidRPr="00734E78">
        <w:rPr>
          <w:rFonts w:ascii="Times New Roman" w:hAnsi="Times New Roman" w:cs="Times New Roman"/>
          <w:sz w:val="24"/>
          <w:szCs w:val="24"/>
        </w:rPr>
        <w:t>3</w:t>
      </w:r>
      <w:r w:rsidR="00A416D6">
        <w:rPr>
          <w:rFonts w:ascii="Times New Roman" w:hAnsi="Times New Roman" w:cs="Times New Roman"/>
          <w:sz w:val="24"/>
          <w:szCs w:val="24"/>
        </w:rPr>
        <w:t>-11 класс</w:t>
      </w:r>
      <w:r w:rsidRPr="00734E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42"/>
        <w:gridCol w:w="928"/>
        <w:gridCol w:w="1976"/>
        <w:gridCol w:w="2126"/>
        <w:gridCol w:w="2693"/>
      </w:tblGrid>
      <w:tr w:rsidR="00734E78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734E78" w:rsidRPr="00D11713" w:rsidRDefault="00734E78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88" w:type="dxa"/>
            <w:shd w:val="clear" w:color="auto" w:fill="auto"/>
          </w:tcPr>
          <w:p w:rsidR="00734E78" w:rsidRPr="00D11713" w:rsidRDefault="00734E78" w:rsidP="00734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6" w:type="dxa"/>
          </w:tcPr>
          <w:p w:rsidR="00734E78" w:rsidRPr="00D11713" w:rsidRDefault="00A416D6" w:rsidP="00734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r w:rsidR="00734E78"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районе</w:t>
            </w:r>
          </w:p>
        </w:tc>
        <w:tc>
          <w:tcPr>
            <w:tcW w:w="2086" w:type="dxa"/>
          </w:tcPr>
          <w:p w:rsidR="00734E78" w:rsidRPr="00D11713" w:rsidRDefault="00734E78" w:rsidP="00D11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11713"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сто в регионе</w:t>
            </w:r>
          </w:p>
        </w:tc>
        <w:tc>
          <w:tcPr>
            <w:tcW w:w="2633" w:type="dxa"/>
            <w:shd w:val="clear" w:color="auto" w:fill="auto"/>
          </w:tcPr>
          <w:p w:rsidR="00734E78" w:rsidRPr="00D11713" w:rsidRDefault="00734E78" w:rsidP="00734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Учитель-предметник</w:t>
            </w:r>
          </w:p>
        </w:tc>
      </w:tr>
      <w:tr w:rsidR="00734E78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734E78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Арчегов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734E78" w:rsidRPr="00A32890" w:rsidRDefault="00734E78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34E78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633" w:type="dxa"/>
            <w:shd w:val="clear" w:color="auto" w:fill="auto"/>
          </w:tcPr>
          <w:p w:rsidR="00734E78" w:rsidRPr="00A32890" w:rsidRDefault="00734E78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Хитарова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Милена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33" w:type="dxa"/>
            <w:shd w:val="clear" w:color="auto" w:fill="auto"/>
          </w:tcPr>
          <w:p w:rsidR="00A32890" w:rsidRPr="00A32890" w:rsidRDefault="00D5004F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Кониев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 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633" w:type="dxa"/>
            <w:shd w:val="clear" w:color="auto" w:fill="auto"/>
          </w:tcPr>
          <w:p w:rsidR="00A32890" w:rsidRPr="00A32890" w:rsidRDefault="00D5004F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Рутс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633" w:type="dxa"/>
            <w:shd w:val="clear" w:color="auto" w:fill="auto"/>
          </w:tcPr>
          <w:p w:rsidR="00A32890" w:rsidRPr="00A32890" w:rsidRDefault="00D5004F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Алагов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A32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32890" w:rsidRPr="00A32890" w:rsidRDefault="00A32890" w:rsidP="00A32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633" w:type="dxa"/>
            <w:shd w:val="clear" w:color="auto" w:fill="auto"/>
          </w:tcPr>
          <w:p w:rsidR="00A32890" w:rsidRPr="00A32890" w:rsidRDefault="00D5004F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734E78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734E78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Амбалов Руслан</w:t>
            </w:r>
          </w:p>
        </w:tc>
        <w:tc>
          <w:tcPr>
            <w:tcW w:w="888" w:type="dxa"/>
            <w:shd w:val="clear" w:color="auto" w:fill="auto"/>
          </w:tcPr>
          <w:p w:rsidR="00734E78" w:rsidRPr="00A32890" w:rsidRDefault="00734E78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36" w:type="dxa"/>
          </w:tcPr>
          <w:p w:rsidR="00734E78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</w:tcPr>
          <w:p w:rsidR="00734E78" w:rsidRPr="00A32890" w:rsidRDefault="00734E78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734E78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Дзицоева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Черджиева</w:t>
            </w:r>
            <w:proofErr w:type="spellEnd"/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>Горбатых Руслан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2282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Козырева Регина </w:t>
            </w:r>
          </w:p>
        </w:tc>
        <w:tc>
          <w:tcPr>
            <w:tcW w:w="888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A3289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A32890" w:rsidRPr="00322386" w:rsidTr="00A416D6">
        <w:trPr>
          <w:tblCellSpacing w:w="20" w:type="dxa"/>
        </w:trPr>
        <w:tc>
          <w:tcPr>
            <w:tcW w:w="3210" w:type="dxa"/>
            <w:gridSpan w:val="2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0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086" w:type="dxa"/>
          </w:tcPr>
          <w:p w:rsidR="00A32890" w:rsidRPr="00A32890" w:rsidRDefault="00A32890" w:rsidP="00734E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A32890" w:rsidRPr="00A32890" w:rsidRDefault="00A32890" w:rsidP="0073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A9" w:rsidRPr="00322386" w:rsidRDefault="00D626A9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6A9" w:rsidRPr="00AA2DC7" w:rsidRDefault="00D626A9" w:rsidP="00653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DC7">
        <w:rPr>
          <w:rFonts w:ascii="Times New Roman" w:hAnsi="Times New Roman" w:cs="Times New Roman"/>
          <w:sz w:val="24"/>
          <w:szCs w:val="24"/>
        </w:rPr>
        <w:t xml:space="preserve">В </w:t>
      </w:r>
      <w:r w:rsidR="00AA2DC7" w:rsidRPr="00AA2DC7">
        <w:rPr>
          <w:rFonts w:ascii="Times New Roman" w:hAnsi="Times New Roman" w:cs="Times New Roman"/>
          <w:sz w:val="24"/>
          <w:szCs w:val="24"/>
        </w:rPr>
        <w:t>феврал</w:t>
      </w:r>
      <w:r w:rsidRPr="00AA2DC7">
        <w:rPr>
          <w:rFonts w:ascii="Times New Roman" w:hAnsi="Times New Roman" w:cs="Times New Roman"/>
          <w:sz w:val="24"/>
          <w:szCs w:val="24"/>
        </w:rPr>
        <w:t xml:space="preserve">е прошел литературный конкурс </w:t>
      </w:r>
      <w:r w:rsidRPr="00A416D6">
        <w:rPr>
          <w:rFonts w:ascii="Times New Roman" w:hAnsi="Times New Roman" w:cs="Times New Roman"/>
          <w:b/>
          <w:sz w:val="24"/>
          <w:szCs w:val="24"/>
        </w:rPr>
        <w:t>«Пегас».</w:t>
      </w:r>
      <w:r w:rsidR="00B97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75">
        <w:rPr>
          <w:rFonts w:ascii="Times New Roman" w:hAnsi="Times New Roman" w:cs="Times New Roman"/>
          <w:sz w:val="24"/>
          <w:szCs w:val="24"/>
        </w:rPr>
        <w:t xml:space="preserve">В </w:t>
      </w:r>
      <w:r w:rsidRPr="00AA2DC7">
        <w:rPr>
          <w:rFonts w:ascii="Times New Roman" w:hAnsi="Times New Roman" w:cs="Times New Roman"/>
          <w:sz w:val="24"/>
          <w:szCs w:val="24"/>
        </w:rPr>
        <w:t xml:space="preserve">конкурсе приняли участие обучающиеся </w:t>
      </w:r>
      <w:r w:rsidR="00AA2DC7" w:rsidRPr="00AA2DC7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AA2DC7">
        <w:rPr>
          <w:rFonts w:ascii="Times New Roman" w:hAnsi="Times New Roman" w:cs="Times New Roman"/>
          <w:sz w:val="24"/>
          <w:szCs w:val="24"/>
          <w:lang w:eastAsia="en-US"/>
        </w:rPr>
        <w:t xml:space="preserve">-х– 11-х классов в количестве </w:t>
      </w:r>
      <w:r w:rsidR="00AA2DC7" w:rsidRPr="00AA2DC7">
        <w:rPr>
          <w:rFonts w:ascii="Times New Roman" w:hAnsi="Times New Roman" w:cs="Times New Roman"/>
          <w:sz w:val="24"/>
          <w:szCs w:val="24"/>
          <w:lang w:eastAsia="en-US"/>
        </w:rPr>
        <w:t>39</w:t>
      </w:r>
      <w:r w:rsidRPr="00AA2DC7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человек, из которых</w:t>
      </w:r>
      <w:r w:rsidR="00B972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A2DC7">
        <w:rPr>
          <w:rFonts w:ascii="Times New Roman" w:hAnsi="Times New Roman" w:cs="Times New Roman"/>
          <w:sz w:val="24"/>
          <w:szCs w:val="24"/>
        </w:rPr>
        <w:t>4 – стали победителями и призерами.</w:t>
      </w: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834"/>
        <w:gridCol w:w="1134"/>
        <w:gridCol w:w="2695"/>
        <w:gridCol w:w="3260"/>
      </w:tblGrid>
      <w:tr w:rsidR="00AA2DC7" w:rsidRPr="00AA2DC7" w:rsidTr="00A416D6">
        <w:trPr>
          <w:tblCellSpacing w:w="20" w:type="dxa"/>
        </w:trPr>
        <w:tc>
          <w:tcPr>
            <w:tcW w:w="2774" w:type="dxa"/>
            <w:shd w:val="clear" w:color="auto" w:fill="auto"/>
          </w:tcPr>
          <w:p w:rsidR="00AA2DC7" w:rsidRPr="00D11713" w:rsidRDefault="00AA2DC7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94" w:type="dxa"/>
            <w:shd w:val="clear" w:color="auto" w:fill="auto"/>
          </w:tcPr>
          <w:p w:rsidR="00AA2DC7" w:rsidRPr="00D11713" w:rsidRDefault="00AA2DC7" w:rsidP="0003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shd w:val="clear" w:color="auto" w:fill="auto"/>
          </w:tcPr>
          <w:p w:rsidR="00AA2DC7" w:rsidRPr="00D11713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Местов</w:t>
            </w:r>
            <w:proofErr w:type="spellEnd"/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3200" w:type="dxa"/>
            <w:shd w:val="clear" w:color="auto" w:fill="auto"/>
          </w:tcPr>
          <w:p w:rsidR="00AA2DC7" w:rsidRPr="00D11713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A41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117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</w:t>
            </w:r>
          </w:p>
        </w:tc>
      </w:tr>
      <w:tr w:rsidR="00AA2DC7" w:rsidRPr="00AA2DC7" w:rsidTr="00A416D6">
        <w:trPr>
          <w:tblCellSpacing w:w="20" w:type="dxa"/>
        </w:trPr>
        <w:tc>
          <w:tcPr>
            <w:tcW w:w="2774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AA2DC7" w:rsidRPr="00AA2DC7" w:rsidRDefault="00AA2DC7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00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A2DC7" w:rsidRPr="00AA2DC7" w:rsidTr="00A416D6">
        <w:trPr>
          <w:tblCellSpacing w:w="20" w:type="dxa"/>
        </w:trPr>
        <w:tc>
          <w:tcPr>
            <w:tcW w:w="2774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Алагов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094" w:type="dxa"/>
            <w:shd w:val="clear" w:color="auto" w:fill="auto"/>
          </w:tcPr>
          <w:p w:rsidR="00AA2DC7" w:rsidRPr="00AA2DC7" w:rsidRDefault="00AA2DC7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00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AA2DC7" w:rsidRPr="00AA2DC7" w:rsidTr="00A416D6">
        <w:trPr>
          <w:tblCellSpacing w:w="20" w:type="dxa"/>
        </w:trPr>
        <w:tc>
          <w:tcPr>
            <w:tcW w:w="2774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Сидаков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AA2DC7" w:rsidRPr="00AA2DC7" w:rsidRDefault="00AA2DC7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00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A2DC7" w:rsidRPr="00AA2DC7" w:rsidTr="00A416D6">
        <w:trPr>
          <w:tblCellSpacing w:w="20" w:type="dxa"/>
        </w:trPr>
        <w:tc>
          <w:tcPr>
            <w:tcW w:w="2774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094" w:type="dxa"/>
            <w:shd w:val="clear" w:color="auto" w:fill="auto"/>
          </w:tcPr>
          <w:p w:rsidR="00AA2DC7" w:rsidRPr="00AA2DC7" w:rsidRDefault="00AA2DC7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00" w:type="dxa"/>
            <w:shd w:val="clear" w:color="auto" w:fill="auto"/>
          </w:tcPr>
          <w:p w:rsidR="00AA2DC7" w:rsidRPr="00AA2DC7" w:rsidRDefault="00AA2DC7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A2DC7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</w:tbl>
    <w:p w:rsidR="00D626A9" w:rsidRPr="00636D47" w:rsidRDefault="00D626A9" w:rsidP="00636D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16D6" w:rsidRPr="00EF3A2F" w:rsidRDefault="00D626A9" w:rsidP="000F078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A2F">
        <w:rPr>
          <w:rFonts w:ascii="Times New Roman" w:hAnsi="Times New Roman" w:cs="Times New Roman"/>
          <w:sz w:val="24"/>
          <w:szCs w:val="24"/>
        </w:rPr>
        <w:t xml:space="preserve">     Учащиеся 5-11 классов</w:t>
      </w:r>
      <w:r w:rsidR="00A416D6">
        <w:rPr>
          <w:rFonts w:ascii="Times New Roman" w:hAnsi="Times New Roman" w:cs="Times New Roman"/>
          <w:sz w:val="24"/>
          <w:szCs w:val="24"/>
        </w:rPr>
        <w:t xml:space="preserve">, </w:t>
      </w:r>
      <w:r w:rsidRPr="00EF3A2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EF3A2F" w:rsidRPr="00EF3A2F">
        <w:rPr>
          <w:rFonts w:ascii="Times New Roman" w:hAnsi="Times New Roman" w:cs="Times New Roman"/>
          <w:sz w:val="24"/>
          <w:szCs w:val="24"/>
        </w:rPr>
        <w:t>29</w:t>
      </w:r>
      <w:r w:rsidRPr="00EF3A2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16D6">
        <w:rPr>
          <w:rFonts w:ascii="Times New Roman" w:hAnsi="Times New Roman" w:cs="Times New Roman"/>
          <w:sz w:val="24"/>
          <w:szCs w:val="24"/>
        </w:rPr>
        <w:t>,</w:t>
      </w:r>
      <w:r w:rsidRPr="00EF3A2F">
        <w:rPr>
          <w:rFonts w:ascii="Times New Roman" w:hAnsi="Times New Roman" w:cs="Times New Roman"/>
          <w:sz w:val="24"/>
          <w:szCs w:val="24"/>
        </w:rPr>
        <w:t xml:space="preserve"> показали хорошие результаты, участвуя во Всероссийском дистанционный конкурс </w:t>
      </w:r>
      <w:r w:rsidR="00EF3A2F" w:rsidRPr="00EF3A2F">
        <w:rPr>
          <w:rFonts w:ascii="Times New Roman" w:hAnsi="Times New Roman" w:cs="Times New Roman"/>
          <w:sz w:val="24"/>
          <w:szCs w:val="24"/>
        </w:rPr>
        <w:t xml:space="preserve">по истории и МХК </w:t>
      </w:r>
      <w:r w:rsidRPr="00A416D6">
        <w:rPr>
          <w:rFonts w:ascii="Times New Roman" w:hAnsi="Times New Roman" w:cs="Times New Roman"/>
          <w:b/>
          <w:sz w:val="24"/>
          <w:szCs w:val="24"/>
        </w:rPr>
        <w:t>"Золотое руно".</w:t>
      </w: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77"/>
        <w:gridCol w:w="1276"/>
        <w:gridCol w:w="2376"/>
        <w:gridCol w:w="3294"/>
      </w:tblGrid>
      <w:tr w:rsidR="00D626A9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D626A9" w:rsidRPr="00A416D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236" w:type="dxa"/>
            <w:shd w:val="clear" w:color="auto" w:fill="auto"/>
          </w:tcPr>
          <w:p w:rsidR="00D626A9" w:rsidRPr="00A416D6" w:rsidRDefault="00D626A9" w:rsidP="0003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shd w:val="clear" w:color="auto" w:fill="auto"/>
          </w:tcPr>
          <w:p w:rsidR="00D626A9" w:rsidRPr="00A416D6" w:rsidRDefault="00A416D6" w:rsidP="00A416D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EF3A2F"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районе</w:t>
            </w:r>
          </w:p>
        </w:tc>
        <w:tc>
          <w:tcPr>
            <w:tcW w:w="3234" w:type="dxa"/>
            <w:shd w:val="clear" w:color="auto" w:fill="auto"/>
          </w:tcPr>
          <w:p w:rsidR="00D626A9" w:rsidRPr="00A416D6" w:rsidRDefault="00D626A9" w:rsidP="00A41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Учитель-предметник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EF3A2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Сидомонидзе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0F02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Биганов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Давид</w:t>
            </w:r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0F02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Бесаева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0F02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Бзарова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Алана</w:t>
            </w:r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0F02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Дзасохова Виктория</w:t>
            </w:r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0F02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Хачирова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0F02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Замесов Кирилл</w:t>
            </w:r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Цораева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Безикова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EF3A2F" w:rsidRPr="00322386" w:rsidTr="00A416D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EF3A2F" w:rsidRPr="00EF3A2F" w:rsidRDefault="00EF3A2F" w:rsidP="00EF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Каргиева</w:t>
            </w:r>
            <w:proofErr w:type="spellEnd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3A2F">
              <w:rPr>
                <w:rFonts w:ascii="Times New Roman" w:hAnsi="Times New Roman" w:cs="Times New Roman"/>
                <w:bCs/>
                <w:sz w:val="24"/>
                <w:szCs w:val="24"/>
              </w:rPr>
              <w:t>Сюзанна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34" w:type="dxa"/>
            <w:shd w:val="clear" w:color="auto" w:fill="auto"/>
          </w:tcPr>
          <w:p w:rsidR="00EF3A2F" w:rsidRPr="00EF3A2F" w:rsidRDefault="00EF3A2F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>Безикова</w:t>
            </w:r>
            <w:proofErr w:type="spellEnd"/>
            <w:r w:rsidRPr="00EF3A2F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</w:tbl>
    <w:p w:rsidR="00C847CC" w:rsidRDefault="00C847CC" w:rsidP="00E01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A9" w:rsidRPr="00EC0036" w:rsidRDefault="00B97275" w:rsidP="00636D4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036" w:rsidRPr="00EC0036">
        <w:rPr>
          <w:rFonts w:ascii="Times New Roman" w:hAnsi="Times New Roman" w:cs="Times New Roman"/>
          <w:sz w:val="24"/>
          <w:szCs w:val="24"/>
        </w:rPr>
        <w:t>127</w:t>
      </w:r>
      <w:r w:rsidR="00D626A9" w:rsidRPr="00EC0036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EC0036" w:rsidRPr="00EC0036">
        <w:rPr>
          <w:rFonts w:ascii="Times New Roman" w:hAnsi="Times New Roman" w:cs="Times New Roman"/>
          <w:sz w:val="24"/>
          <w:szCs w:val="24"/>
        </w:rPr>
        <w:t>х</w:t>
      </w:r>
      <w:r w:rsidR="00D626A9" w:rsidRPr="00EC0036">
        <w:rPr>
          <w:rFonts w:ascii="Times New Roman" w:hAnsi="Times New Roman" w:cs="Times New Roman"/>
          <w:sz w:val="24"/>
          <w:szCs w:val="24"/>
        </w:rPr>
        <w:t>ся 2-х-1</w:t>
      </w:r>
      <w:r w:rsidR="00EC0036" w:rsidRPr="00EC0036">
        <w:rPr>
          <w:rFonts w:ascii="Times New Roman" w:hAnsi="Times New Roman" w:cs="Times New Roman"/>
          <w:sz w:val="24"/>
          <w:szCs w:val="24"/>
        </w:rPr>
        <w:t>0</w:t>
      </w:r>
      <w:r w:rsidR="00D626A9" w:rsidRPr="00EC0036">
        <w:rPr>
          <w:rFonts w:ascii="Times New Roman" w:hAnsi="Times New Roman" w:cs="Times New Roman"/>
          <w:sz w:val="24"/>
          <w:szCs w:val="24"/>
        </w:rPr>
        <w:t xml:space="preserve">-х классов в марте приняли участие в </w:t>
      </w:r>
      <w:r w:rsidR="00A416D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D626A9" w:rsidRPr="00EC0036">
        <w:rPr>
          <w:rFonts w:ascii="Times New Roman" w:hAnsi="Times New Roman" w:cs="Times New Roman"/>
          <w:sz w:val="24"/>
          <w:szCs w:val="24"/>
          <w:lang w:eastAsia="en-US"/>
        </w:rPr>
        <w:t xml:space="preserve">еждународном конкурсе </w:t>
      </w:r>
      <w:r w:rsidR="00D626A9" w:rsidRPr="00A416D6">
        <w:rPr>
          <w:rFonts w:ascii="Times New Roman" w:hAnsi="Times New Roman" w:cs="Times New Roman"/>
          <w:b/>
          <w:sz w:val="24"/>
          <w:szCs w:val="24"/>
          <w:lang w:eastAsia="en-US"/>
        </w:rPr>
        <w:t>«Кенгуру - математика для всех».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57"/>
        <w:gridCol w:w="1166"/>
        <w:gridCol w:w="2419"/>
        <w:gridCol w:w="3402"/>
      </w:tblGrid>
      <w:tr w:rsidR="00D626A9" w:rsidRPr="00EC0036" w:rsidTr="00A416D6">
        <w:trPr>
          <w:tblCellSpacing w:w="20" w:type="dxa"/>
        </w:trPr>
        <w:tc>
          <w:tcPr>
            <w:tcW w:w="2897" w:type="dxa"/>
            <w:shd w:val="clear" w:color="auto" w:fill="auto"/>
          </w:tcPr>
          <w:p w:rsidR="00D626A9" w:rsidRPr="00A416D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26" w:type="dxa"/>
            <w:shd w:val="clear" w:color="auto" w:fill="auto"/>
          </w:tcPr>
          <w:p w:rsidR="00D626A9" w:rsidRPr="00A416D6" w:rsidRDefault="00D626A9" w:rsidP="0003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9" w:type="dxa"/>
            <w:shd w:val="clear" w:color="auto" w:fill="auto"/>
          </w:tcPr>
          <w:p w:rsidR="00D626A9" w:rsidRPr="00A416D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3342" w:type="dxa"/>
            <w:shd w:val="clear" w:color="auto" w:fill="auto"/>
          </w:tcPr>
          <w:p w:rsidR="00D626A9" w:rsidRPr="00A416D6" w:rsidRDefault="00D626A9" w:rsidP="00A4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предметник</w:t>
            </w:r>
          </w:p>
        </w:tc>
      </w:tr>
      <w:tr w:rsidR="00D626A9" w:rsidRPr="00EC0036" w:rsidTr="00A416D6">
        <w:trPr>
          <w:tblCellSpacing w:w="20" w:type="dxa"/>
        </w:trPr>
        <w:tc>
          <w:tcPr>
            <w:tcW w:w="2897" w:type="dxa"/>
            <w:shd w:val="clear" w:color="auto" w:fill="auto"/>
          </w:tcPr>
          <w:p w:rsidR="00D626A9" w:rsidRPr="00EC0036" w:rsidRDefault="00EC0036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Алагов</w:t>
            </w:r>
            <w:proofErr w:type="spellEnd"/>
            <w:r w:rsidRPr="00EC0036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126" w:type="dxa"/>
            <w:shd w:val="clear" w:color="auto" w:fill="auto"/>
          </w:tcPr>
          <w:p w:rsidR="00D626A9" w:rsidRPr="00EC003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79" w:type="dxa"/>
            <w:shd w:val="clear" w:color="auto" w:fill="auto"/>
          </w:tcPr>
          <w:p w:rsidR="00D626A9" w:rsidRPr="00EC003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42" w:type="dxa"/>
            <w:shd w:val="clear" w:color="auto" w:fill="auto"/>
          </w:tcPr>
          <w:p w:rsidR="00D626A9" w:rsidRPr="00EC003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Амбалова М.К.</w:t>
            </w:r>
          </w:p>
        </w:tc>
      </w:tr>
      <w:tr w:rsidR="00D626A9" w:rsidRPr="00EC0036" w:rsidTr="00A416D6">
        <w:trPr>
          <w:tblCellSpacing w:w="20" w:type="dxa"/>
        </w:trPr>
        <w:tc>
          <w:tcPr>
            <w:tcW w:w="2897" w:type="dxa"/>
            <w:shd w:val="clear" w:color="auto" w:fill="auto"/>
          </w:tcPr>
          <w:p w:rsidR="00D626A9" w:rsidRPr="00EC0036" w:rsidRDefault="00EC0036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Бугулов</w:t>
            </w:r>
            <w:proofErr w:type="spellEnd"/>
            <w:r w:rsidRPr="00EC0036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126" w:type="dxa"/>
            <w:shd w:val="clear" w:color="auto" w:fill="auto"/>
          </w:tcPr>
          <w:p w:rsidR="00D626A9" w:rsidRPr="00EC0036" w:rsidRDefault="00EC0036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D626A9" w:rsidRPr="00EC003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42" w:type="dxa"/>
            <w:shd w:val="clear" w:color="auto" w:fill="auto"/>
          </w:tcPr>
          <w:p w:rsidR="00D626A9" w:rsidRPr="00EC0036" w:rsidRDefault="00EC0036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EC0036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D626A9" w:rsidRPr="00EC0036" w:rsidTr="00A416D6">
        <w:trPr>
          <w:tblCellSpacing w:w="20" w:type="dxa"/>
        </w:trPr>
        <w:tc>
          <w:tcPr>
            <w:tcW w:w="2897" w:type="dxa"/>
            <w:shd w:val="clear" w:color="auto" w:fill="auto"/>
          </w:tcPr>
          <w:p w:rsidR="00D626A9" w:rsidRPr="00EC0036" w:rsidRDefault="00EC0036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C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Гуриев</w:t>
            </w:r>
            <w:proofErr w:type="spellEnd"/>
            <w:r w:rsidRPr="00EC0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Валерий</w:t>
            </w:r>
          </w:p>
        </w:tc>
        <w:tc>
          <w:tcPr>
            <w:tcW w:w="1126" w:type="dxa"/>
            <w:shd w:val="clear" w:color="auto" w:fill="auto"/>
          </w:tcPr>
          <w:p w:rsidR="00D626A9" w:rsidRPr="00EC0036" w:rsidRDefault="00EC0036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D626A9" w:rsidRPr="00EC003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42" w:type="dxa"/>
            <w:shd w:val="clear" w:color="auto" w:fill="auto"/>
          </w:tcPr>
          <w:p w:rsidR="00D626A9" w:rsidRPr="00EC0036" w:rsidRDefault="00D626A9" w:rsidP="006535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Амбалова М.К.</w:t>
            </w:r>
          </w:p>
        </w:tc>
      </w:tr>
    </w:tbl>
    <w:p w:rsidR="00D626A9" w:rsidRDefault="00D626A9" w:rsidP="006535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23EE" w:rsidRPr="00636D47" w:rsidRDefault="00B97275" w:rsidP="00636D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23EE">
        <w:rPr>
          <w:rFonts w:ascii="Times New Roman" w:hAnsi="Times New Roman" w:cs="Times New Roman"/>
          <w:sz w:val="24"/>
          <w:szCs w:val="24"/>
        </w:rPr>
        <w:t xml:space="preserve">Сборная команда обучающихся 6 - 11 </w:t>
      </w:r>
      <w:r w:rsidR="00E023EE" w:rsidRPr="00BA1120">
        <w:rPr>
          <w:rFonts w:ascii="Times New Roman" w:hAnsi="Times New Roman" w:cs="Times New Roman"/>
          <w:sz w:val="24"/>
          <w:szCs w:val="24"/>
        </w:rPr>
        <w:t>класс</w:t>
      </w:r>
      <w:r w:rsidR="00E023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3EE">
        <w:rPr>
          <w:rFonts w:ascii="Times New Roman" w:hAnsi="Times New Roman" w:cs="Times New Roman"/>
          <w:sz w:val="24"/>
          <w:szCs w:val="24"/>
        </w:rPr>
        <w:t xml:space="preserve">в количестве 8 человек </w:t>
      </w:r>
      <w:r w:rsidR="00E023EE" w:rsidRPr="00BA1120">
        <w:rPr>
          <w:rFonts w:ascii="Times New Roman" w:hAnsi="Times New Roman" w:cs="Times New Roman"/>
          <w:sz w:val="24"/>
          <w:szCs w:val="24"/>
        </w:rPr>
        <w:t>стал</w:t>
      </w:r>
      <w:r w:rsidR="00E023EE">
        <w:rPr>
          <w:rFonts w:ascii="Times New Roman" w:hAnsi="Times New Roman" w:cs="Times New Roman"/>
          <w:sz w:val="24"/>
          <w:szCs w:val="24"/>
        </w:rPr>
        <w:t>а</w:t>
      </w:r>
      <w:r w:rsidR="00E023EE" w:rsidRPr="00BA1120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E023EE" w:rsidRPr="00E023EE">
        <w:rPr>
          <w:rFonts w:ascii="Times New Roman" w:hAnsi="Times New Roman" w:cs="Times New Roman"/>
          <w:bCs/>
          <w:sz w:val="24"/>
          <w:szCs w:val="24"/>
        </w:rPr>
        <w:t xml:space="preserve">финала открытого турнира математических игр </w:t>
      </w:r>
      <w:r w:rsidR="00E023EE" w:rsidRPr="003642F3">
        <w:rPr>
          <w:rFonts w:ascii="Times New Roman" w:hAnsi="Times New Roman" w:cs="Times New Roman"/>
          <w:b/>
          <w:bCs/>
          <w:sz w:val="24"/>
          <w:szCs w:val="24"/>
        </w:rPr>
        <w:t>«Сколько? Как? Почему?»</w:t>
      </w:r>
      <w:r w:rsidR="0022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3EE">
        <w:rPr>
          <w:rFonts w:ascii="Times New Roman" w:hAnsi="Times New Roman" w:cs="Times New Roman"/>
          <w:sz w:val="24"/>
          <w:szCs w:val="24"/>
        </w:rPr>
        <w:t>на муниципальн</w:t>
      </w:r>
      <w:r w:rsidR="00E023EE" w:rsidRPr="00BA1120">
        <w:rPr>
          <w:rFonts w:ascii="Times New Roman" w:hAnsi="Times New Roman" w:cs="Times New Roman"/>
          <w:sz w:val="24"/>
          <w:szCs w:val="24"/>
        </w:rPr>
        <w:t xml:space="preserve">ом </w:t>
      </w:r>
      <w:r w:rsidR="00E023EE">
        <w:rPr>
          <w:rFonts w:ascii="Times New Roman" w:hAnsi="Times New Roman" w:cs="Times New Roman"/>
          <w:sz w:val="24"/>
          <w:szCs w:val="24"/>
        </w:rPr>
        <w:t>уровне</w:t>
      </w:r>
      <w:r w:rsidR="00E023EE" w:rsidRPr="00BA1120">
        <w:rPr>
          <w:rFonts w:ascii="Times New Roman" w:hAnsi="Times New Roman" w:cs="Times New Roman"/>
          <w:sz w:val="24"/>
          <w:szCs w:val="24"/>
        </w:rPr>
        <w:t>. Подготовка к данн</w:t>
      </w:r>
      <w:r w:rsidR="00E023EE">
        <w:rPr>
          <w:rFonts w:ascii="Times New Roman" w:hAnsi="Times New Roman" w:cs="Times New Roman"/>
          <w:sz w:val="24"/>
          <w:szCs w:val="24"/>
        </w:rPr>
        <w:t>ому</w:t>
      </w:r>
      <w:r w:rsidR="00E023EE" w:rsidRPr="00BA112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023EE">
        <w:rPr>
          <w:rFonts w:ascii="Times New Roman" w:hAnsi="Times New Roman" w:cs="Times New Roman"/>
          <w:sz w:val="24"/>
          <w:szCs w:val="24"/>
        </w:rPr>
        <w:t>ю</w:t>
      </w:r>
      <w:r w:rsidR="00225AAE">
        <w:rPr>
          <w:rFonts w:ascii="Times New Roman" w:hAnsi="Times New Roman" w:cs="Times New Roman"/>
          <w:sz w:val="24"/>
          <w:szCs w:val="24"/>
        </w:rPr>
        <w:t xml:space="preserve"> </w:t>
      </w:r>
      <w:r w:rsidR="00E023EE" w:rsidRPr="00EC0036">
        <w:rPr>
          <w:rFonts w:ascii="Times New Roman" w:hAnsi="Times New Roman" w:cs="Times New Roman"/>
          <w:sz w:val="24"/>
          <w:szCs w:val="24"/>
        </w:rPr>
        <w:t>осуществлялась при содействии учител</w:t>
      </w:r>
      <w:r w:rsidR="00E023EE">
        <w:rPr>
          <w:rFonts w:ascii="Times New Roman" w:hAnsi="Times New Roman" w:cs="Times New Roman"/>
          <w:sz w:val="24"/>
          <w:szCs w:val="24"/>
        </w:rPr>
        <w:t xml:space="preserve">ей математики </w:t>
      </w:r>
      <w:proofErr w:type="spellStart"/>
      <w:r w:rsidR="00E023EE" w:rsidRPr="00EC0036">
        <w:rPr>
          <w:rFonts w:ascii="Times New Roman" w:hAnsi="Times New Roman" w:cs="Times New Roman"/>
          <w:sz w:val="24"/>
          <w:szCs w:val="24"/>
        </w:rPr>
        <w:t>Азнауров</w:t>
      </w:r>
      <w:r w:rsidR="00E023E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023EE" w:rsidRPr="00EC0036">
        <w:rPr>
          <w:rFonts w:ascii="Times New Roman" w:hAnsi="Times New Roman" w:cs="Times New Roman"/>
          <w:sz w:val="24"/>
          <w:szCs w:val="24"/>
        </w:rPr>
        <w:t xml:space="preserve"> З.У</w:t>
      </w:r>
      <w:r w:rsidR="00E023EE">
        <w:rPr>
          <w:rFonts w:ascii="Times New Roman" w:hAnsi="Times New Roman" w:cs="Times New Roman"/>
          <w:sz w:val="24"/>
          <w:szCs w:val="24"/>
        </w:rPr>
        <w:t>. и</w:t>
      </w:r>
      <w:r w:rsidR="00E023EE" w:rsidRPr="00EC0036">
        <w:rPr>
          <w:rFonts w:ascii="Times New Roman" w:hAnsi="Times New Roman" w:cs="Times New Roman"/>
          <w:sz w:val="24"/>
          <w:szCs w:val="24"/>
        </w:rPr>
        <w:t xml:space="preserve"> Амбалов</w:t>
      </w:r>
      <w:r w:rsidR="00E023EE">
        <w:rPr>
          <w:rFonts w:ascii="Times New Roman" w:hAnsi="Times New Roman" w:cs="Times New Roman"/>
          <w:sz w:val="24"/>
          <w:szCs w:val="24"/>
        </w:rPr>
        <w:t>ой</w:t>
      </w:r>
      <w:r w:rsidR="00E023EE" w:rsidRPr="00EC0036">
        <w:rPr>
          <w:rFonts w:ascii="Times New Roman" w:hAnsi="Times New Roman" w:cs="Times New Roman"/>
          <w:sz w:val="24"/>
          <w:szCs w:val="24"/>
        </w:rPr>
        <w:t xml:space="preserve"> М.К..</w:t>
      </w:r>
    </w:p>
    <w:p w:rsidR="00D626A9" w:rsidRDefault="00225AAE" w:rsidP="00636D47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A9" w:rsidRPr="00F52975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D626A9" w:rsidRPr="00656775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656775">
        <w:rPr>
          <w:rFonts w:ascii="Times New Roman" w:hAnsi="Times New Roman" w:cs="Times New Roman"/>
          <w:sz w:val="24"/>
          <w:szCs w:val="24"/>
        </w:rPr>
        <w:t xml:space="preserve">Международный конкурс – игра по естествознанию </w:t>
      </w:r>
      <w:r w:rsidR="00D626A9" w:rsidRPr="00A416D6">
        <w:rPr>
          <w:rFonts w:ascii="Times New Roman" w:hAnsi="Times New Roman" w:cs="Times New Roman"/>
          <w:b/>
          <w:sz w:val="24"/>
          <w:szCs w:val="24"/>
        </w:rPr>
        <w:t xml:space="preserve">«Человек и природа», </w:t>
      </w:r>
      <w:r w:rsidR="00D626A9" w:rsidRPr="00656775">
        <w:rPr>
          <w:rFonts w:ascii="Times New Roman" w:hAnsi="Times New Roman" w:cs="Times New Roman"/>
          <w:sz w:val="24"/>
          <w:szCs w:val="24"/>
        </w:rPr>
        <w:t xml:space="preserve">в котором приняли участие </w:t>
      </w:r>
      <w:r w:rsidR="00656775" w:rsidRPr="00656775">
        <w:rPr>
          <w:rFonts w:ascii="Times New Roman" w:hAnsi="Times New Roman" w:cs="Times New Roman"/>
          <w:sz w:val="24"/>
          <w:szCs w:val="24"/>
        </w:rPr>
        <w:t>63об</w:t>
      </w:r>
      <w:r w:rsidR="00D626A9" w:rsidRPr="00656775">
        <w:rPr>
          <w:rFonts w:ascii="Times New Roman" w:hAnsi="Times New Roman" w:cs="Times New Roman"/>
          <w:sz w:val="24"/>
          <w:szCs w:val="24"/>
        </w:rPr>
        <w:t>уча</w:t>
      </w:r>
      <w:r w:rsidR="00656775" w:rsidRPr="00656775">
        <w:rPr>
          <w:rFonts w:ascii="Times New Roman" w:hAnsi="Times New Roman" w:cs="Times New Roman"/>
          <w:sz w:val="24"/>
          <w:szCs w:val="24"/>
        </w:rPr>
        <w:t>ю</w:t>
      </w:r>
      <w:r w:rsidR="00D626A9" w:rsidRPr="00656775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56775" w:rsidRPr="00656775">
        <w:rPr>
          <w:rFonts w:ascii="Times New Roman" w:hAnsi="Times New Roman" w:cs="Times New Roman"/>
          <w:sz w:val="24"/>
          <w:szCs w:val="24"/>
        </w:rPr>
        <w:t>1- 9 классов</w:t>
      </w:r>
      <w:r w:rsidR="006567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57"/>
        <w:gridCol w:w="1166"/>
        <w:gridCol w:w="2419"/>
        <w:gridCol w:w="2977"/>
      </w:tblGrid>
      <w:tr w:rsidR="00431BC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6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9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  <w:tc>
          <w:tcPr>
            <w:tcW w:w="2917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431BC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656775">
              <w:rPr>
                <w:rFonts w:ascii="Times New Roman" w:hAnsi="Times New Roman" w:cs="Times New Roman"/>
                <w:sz w:val="24"/>
                <w:szCs w:val="24"/>
              </w:rPr>
              <w:t>рапетян Диана</w:t>
            </w:r>
          </w:p>
        </w:tc>
        <w:tc>
          <w:tcPr>
            <w:tcW w:w="1126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7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31BC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Хетаг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31BC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</w:t>
            </w:r>
          </w:p>
        </w:tc>
        <w:tc>
          <w:tcPr>
            <w:tcW w:w="1126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:rsidR="00431BC5" w:rsidRPr="00EC0036" w:rsidRDefault="00431BC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431BC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65677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</w:t>
            </w:r>
          </w:p>
        </w:tc>
        <w:tc>
          <w:tcPr>
            <w:tcW w:w="1126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5677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656775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5677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1126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656775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5677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Дзасохов Тимур</w:t>
            </w:r>
          </w:p>
        </w:tc>
        <w:tc>
          <w:tcPr>
            <w:tcW w:w="1126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7" w:type="dxa"/>
            <w:shd w:val="clear" w:color="auto" w:fill="auto"/>
          </w:tcPr>
          <w:p w:rsidR="00656775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5677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Элина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656775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5677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Кочарян Гарик</w:t>
            </w:r>
          </w:p>
        </w:tc>
        <w:tc>
          <w:tcPr>
            <w:tcW w:w="1126" w:type="dxa"/>
            <w:shd w:val="clear" w:color="auto" w:fill="auto"/>
          </w:tcPr>
          <w:p w:rsidR="00656775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656775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56775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656775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Георгий</w:t>
            </w:r>
          </w:p>
        </w:tc>
        <w:tc>
          <w:tcPr>
            <w:tcW w:w="1126" w:type="dxa"/>
            <w:shd w:val="clear" w:color="auto" w:fill="auto"/>
          </w:tcPr>
          <w:p w:rsidR="00656775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656775" w:rsidRPr="00EC0036" w:rsidRDefault="00656775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7" w:type="dxa"/>
            <w:shd w:val="clear" w:color="auto" w:fill="auto"/>
          </w:tcPr>
          <w:p w:rsidR="00656775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4E1C7F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4E1C7F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  <w:tc>
          <w:tcPr>
            <w:tcW w:w="1126" w:type="dxa"/>
            <w:shd w:val="clear" w:color="auto" w:fill="auto"/>
          </w:tcPr>
          <w:p w:rsidR="004E1C7F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4E1C7F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4E1C7F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4E1C7F" w:rsidRPr="00EC0036" w:rsidTr="004E1C7F">
        <w:trPr>
          <w:tblCellSpacing w:w="20" w:type="dxa"/>
        </w:trPr>
        <w:tc>
          <w:tcPr>
            <w:tcW w:w="2897" w:type="dxa"/>
            <w:shd w:val="clear" w:color="auto" w:fill="auto"/>
          </w:tcPr>
          <w:p w:rsidR="004E1C7F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Альбина</w:t>
            </w:r>
          </w:p>
        </w:tc>
        <w:tc>
          <w:tcPr>
            <w:tcW w:w="1126" w:type="dxa"/>
            <w:shd w:val="clear" w:color="auto" w:fill="auto"/>
          </w:tcPr>
          <w:p w:rsidR="004E1C7F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:rsidR="004E1C7F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7" w:type="dxa"/>
            <w:shd w:val="clear" w:color="auto" w:fill="auto"/>
          </w:tcPr>
          <w:p w:rsidR="004E1C7F" w:rsidRPr="00EC0036" w:rsidRDefault="004E1C7F" w:rsidP="004E1C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</w:tbl>
    <w:p w:rsidR="00636D47" w:rsidRDefault="00636D47" w:rsidP="00636D47">
      <w:pPr>
        <w:pStyle w:val="26"/>
        <w:ind w:left="0"/>
        <w:rPr>
          <w:rFonts w:ascii="Times New Roman" w:eastAsiaTheme="minorEastAsia" w:hAnsi="Times New Roman" w:cs="Times New Roman"/>
          <w:color w:val="FF0000"/>
          <w:sz w:val="24"/>
        </w:rPr>
      </w:pPr>
    </w:p>
    <w:p w:rsidR="00D626A9" w:rsidRPr="00431BC5" w:rsidRDefault="00431BC5" w:rsidP="00636D47">
      <w:pPr>
        <w:pStyle w:val="26"/>
        <w:ind w:left="0" w:firstLine="284"/>
        <w:rPr>
          <w:rFonts w:ascii="Times New Roman" w:hAnsi="Times New Roman" w:cs="Times New Roman"/>
          <w:sz w:val="24"/>
        </w:rPr>
      </w:pPr>
      <w:r w:rsidRPr="00431BC5">
        <w:rPr>
          <w:rFonts w:ascii="Times New Roman" w:hAnsi="Times New Roman" w:cs="Times New Roman"/>
          <w:sz w:val="24"/>
        </w:rPr>
        <w:t xml:space="preserve">Участвуя в </w:t>
      </w:r>
      <w:r w:rsidRPr="00431BC5">
        <w:rPr>
          <w:rFonts w:ascii="Times New Roman" w:hAnsi="Times New Roman" w:cs="Times New Roman"/>
          <w:bCs/>
          <w:sz w:val="24"/>
        </w:rPr>
        <w:t xml:space="preserve">муниципальном </w:t>
      </w:r>
      <w:r w:rsidRPr="003642F3">
        <w:rPr>
          <w:rFonts w:ascii="Times New Roman" w:hAnsi="Times New Roman" w:cs="Times New Roman"/>
          <w:b/>
          <w:bCs/>
          <w:sz w:val="24"/>
        </w:rPr>
        <w:t>конкурсе юных чтецов  «Живая классика»</w:t>
      </w:r>
      <w:r w:rsidR="00225AAE">
        <w:rPr>
          <w:rFonts w:ascii="Times New Roman" w:hAnsi="Times New Roman" w:cs="Times New Roman"/>
          <w:b/>
          <w:bCs/>
          <w:sz w:val="24"/>
        </w:rPr>
        <w:t xml:space="preserve"> </w:t>
      </w:r>
      <w:r w:rsidRPr="00431BC5">
        <w:rPr>
          <w:rFonts w:ascii="Times New Roman" w:hAnsi="Times New Roman" w:cs="Times New Roman"/>
          <w:sz w:val="24"/>
          <w:lang w:eastAsia="en-US"/>
        </w:rPr>
        <w:t>у</w:t>
      </w:r>
      <w:r w:rsidR="00D626A9" w:rsidRPr="00431BC5">
        <w:rPr>
          <w:rFonts w:ascii="Times New Roman" w:hAnsi="Times New Roman" w:cs="Times New Roman"/>
          <w:sz w:val="24"/>
          <w:lang w:eastAsia="en-US"/>
        </w:rPr>
        <w:t>чащ</w:t>
      </w:r>
      <w:r w:rsidRPr="00431BC5">
        <w:rPr>
          <w:rFonts w:ascii="Times New Roman" w:hAnsi="Times New Roman" w:cs="Times New Roman"/>
          <w:sz w:val="24"/>
          <w:lang w:eastAsia="en-US"/>
        </w:rPr>
        <w:t>ая</w:t>
      </w:r>
      <w:r w:rsidR="00D626A9" w:rsidRPr="00431BC5">
        <w:rPr>
          <w:rFonts w:ascii="Times New Roman" w:hAnsi="Times New Roman" w:cs="Times New Roman"/>
          <w:sz w:val="24"/>
          <w:lang w:eastAsia="en-US"/>
        </w:rPr>
        <w:t>ся 6</w:t>
      </w:r>
      <w:r w:rsidRPr="00431BC5">
        <w:rPr>
          <w:rFonts w:ascii="Times New Roman" w:hAnsi="Times New Roman" w:cs="Times New Roman"/>
          <w:sz w:val="24"/>
          <w:lang w:eastAsia="en-US"/>
        </w:rPr>
        <w:t>а</w:t>
      </w:r>
      <w:r w:rsidR="00D626A9" w:rsidRPr="00431BC5">
        <w:rPr>
          <w:rFonts w:ascii="Times New Roman" w:hAnsi="Times New Roman" w:cs="Times New Roman"/>
          <w:sz w:val="24"/>
          <w:lang w:eastAsia="en-US"/>
        </w:rPr>
        <w:t xml:space="preserve"> класса </w:t>
      </w:r>
      <w:proofErr w:type="spellStart"/>
      <w:r w:rsidRPr="00431BC5">
        <w:rPr>
          <w:rFonts w:ascii="Times New Roman" w:hAnsi="Times New Roman" w:cs="Times New Roman"/>
          <w:sz w:val="24"/>
          <w:lang w:eastAsia="en-US"/>
        </w:rPr>
        <w:t>Ревазова</w:t>
      </w:r>
      <w:proofErr w:type="spellEnd"/>
      <w:r w:rsidRPr="00431BC5">
        <w:rPr>
          <w:rFonts w:ascii="Times New Roman" w:hAnsi="Times New Roman" w:cs="Times New Roman"/>
          <w:sz w:val="24"/>
          <w:lang w:eastAsia="en-US"/>
        </w:rPr>
        <w:t xml:space="preserve"> Валерия</w:t>
      </w:r>
      <w:r w:rsidR="00225AA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431BC5">
        <w:rPr>
          <w:rFonts w:ascii="Times New Roman" w:hAnsi="Times New Roman" w:cs="Times New Roman"/>
          <w:sz w:val="24"/>
        </w:rPr>
        <w:t>была</w:t>
      </w:r>
      <w:r w:rsidR="00DC218E">
        <w:rPr>
          <w:rFonts w:ascii="Times New Roman" w:hAnsi="Times New Roman" w:cs="Times New Roman"/>
          <w:sz w:val="24"/>
        </w:rPr>
        <w:t xml:space="preserve"> </w:t>
      </w:r>
      <w:r w:rsidRPr="00431BC5">
        <w:rPr>
          <w:rFonts w:ascii="Times New Roman" w:hAnsi="Times New Roman" w:cs="Times New Roman"/>
          <w:sz w:val="24"/>
        </w:rPr>
        <w:t xml:space="preserve">отмечена грамотой за </w:t>
      </w:r>
      <w:r w:rsidRPr="00431BC5">
        <w:rPr>
          <w:rFonts w:ascii="Times New Roman" w:hAnsi="Times New Roman" w:cs="Times New Roman"/>
          <w:bCs/>
          <w:sz w:val="24"/>
        </w:rPr>
        <w:t>глубину проникновения в образную и смысловую структуру текста,  артистизм и культуру исполнения.</w:t>
      </w:r>
      <w:r w:rsidR="00225AAE">
        <w:rPr>
          <w:rFonts w:ascii="Times New Roman" w:hAnsi="Times New Roman" w:cs="Times New Roman"/>
          <w:bCs/>
          <w:sz w:val="24"/>
        </w:rPr>
        <w:t xml:space="preserve"> </w:t>
      </w:r>
      <w:r w:rsidR="00D626A9" w:rsidRPr="00431BC5">
        <w:rPr>
          <w:rFonts w:ascii="Times New Roman" w:hAnsi="Times New Roman" w:cs="Times New Roman"/>
          <w:sz w:val="24"/>
        </w:rPr>
        <w:t xml:space="preserve">Подготовка к данному </w:t>
      </w:r>
      <w:r w:rsidR="00D626A9" w:rsidRPr="00431BC5">
        <w:rPr>
          <w:rFonts w:ascii="Times New Roman" w:hAnsi="Times New Roman" w:cs="Times New Roman"/>
          <w:sz w:val="24"/>
        </w:rPr>
        <w:lastRenderedPageBreak/>
        <w:t xml:space="preserve">мероприятию осуществлялась при содействии учителя русского языка и литературы </w:t>
      </w:r>
      <w:proofErr w:type="spellStart"/>
      <w:r w:rsidR="00D626A9" w:rsidRPr="00431BC5">
        <w:rPr>
          <w:rFonts w:ascii="Times New Roman" w:hAnsi="Times New Roman" w:cs="Times New Roman"/>
          <w:sz w:val="24"/>
        </w:rPr>
        <w:t>Кудзиевой</w:t>
      </w:r>
      <w:proofErr w:type="spellEnd"/>
      <w:r w:rsidR="00D626A9" w:rsidRPr="00431BC5">
        <w:rPr>
          <w:rFonts w:ascii="Times New Roman" w:hAnsi="Times New Roman" w:cs="Times New Roman"/>
          <w:sz w:val="24"/>
        </w:rPr>
        <w:t xml:space="preserve"> А</w:t>
      </w:r>
      <w:r w:rsidRPr="00431BC5">
        <w:rPr>
          <w:rFonts w:ascii="Times New Roman" w:hAnsi="Times New Roman" w:cs="Times New Roman"/>
          <w:sz w:val="24"/>
        </w:rPr>
        <w:t>.</w:t>
      </w:r>
      <w:r w:rsidR="00D626A9" w:rsidRPr="00431BC5">
        <w:rPr>
          <w:rFonts w:ascii="Times New Roman" w:hAnsi="Times New Roman" w:cs="Times New Roman"/>
          <w:sz w:val="24"/>
        </w:rPr>
        <w:t>С.</w:t>
      </w:r>
    </w:p>
    <w:p w:rsidR="00431BC5" w:rsidRPr="00322386" w:rsidRDefault="00431BC5" w:rsidP="00636D47">
      <w:pPr>
        <w:pStyle w:val="26"/>
        <w:ind w:left="0" w:firstLine="284"/>
        <w:rPr>
          <w:rFonts w:ascii="Times New Roman" w:hAnsi="Times New Roman" w:cs="Times New Roman"/>
          <w:color w:val="FF0000"/>
          <w:sz w:val="24"/>
        </w:rPr>
      </w:pPr>
    </w:p>
    <w:p w:rsidR="00D626A9" w:rsidRDefault="00D626A9" w:rsidP="00636D4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975">
        <w:rPr>
          <w:rFonts w:ascii="Times New Roman" w:hAnsi="Times New Roman" w:cs="Times New Roman"/>
          <w:sz w:val="24"/>
          <w:szCs w:val="24"/>
        </w:rPr>
        <w:t xml:space="preserve">Участвуя в муниципальном </w:t>
      </w:r>
      <w:r w:rsidRPr="003642F3">
        <w:rPr>
          <w:rFonts w:ascii="Times New Roman" w:eastAsia="Times New Roman" w:hAnsi="Times New Roman" w:cs="Times New Roman"/>
          <w:b/>
          <w:sz w:val="24"/>
          <w:szCs w:val="24"/>
        </w:rPr>
        <w:t>конкурсе сочинений «</w:t>
      </w:r>
      <w:r w:rsidR="00F52975" w:rsidRPr="003642F3">
        <w:rPr>
          <w:rFonts w:ascii="Times New Roman" w:eastAsia="Times New Roman" w:hAnsi="Times New Roman" w:cs="Times New Roman"/>
          <w:b/>
          <w:sz w:val="24"/>
          <w:szCs w:val="24"/>
        </w:rPr>
        <w:t>А им нужна была одна Победа»</w:t>
      </w:r>
      <w:r w:rsidRPr="00F52975">
        <w:rPr>
          <w:rFonts w:ascii="Times New Roman" w:eastAsia="Times New Roman" w:hAnsi="Times New Roman" w:cs="Times New Roman"/>
          <w:sz w:val="24"/>
          <w:szCs w:val="24"/>
        </w:rPr>
        <w:t xml:space="preserve"> учащаяся </w:t>
      </w:r>
      <w:r w:rsidR="00F52975" w:rsidRPr="00F5297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42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2975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F52975" w:rsidRPr="00F52975">
        <w:rPr>
          <w:rFonts w:ascii="Times New Roman" w:eastAsia="Times New Roman" w:hAnsi="Times New Roman" w:cs="Times New Roman"/>
          <w:sz w:val="24"/>
          <w:szCs w:val="24"/>
        </w:rPr>
        <w:t>Амбалова Эвелина</w:t>
      </w:r>
      <w:r w:rsidRPr="00F52975">
        <w:rPr>
          <w:rFonts w:ascii="Times New Roman" w:hAnsi="Times New Roman" w:cs="Times New Roman"/>
          <w:sz w:val="24"/>
          <w:szCs w:val="24"/>
        </w:rPr>
        <w:t xml:space="preserve"> стала п</w:t>
      </w:r>
      <w:r w:rsidR="00F52975" w:rsidRPr="00F52975">
        <w:rPr>
          <w:rFonts w:ascii="Times New Roman" w:hAnsi="Times New Roman" w:cs="Times New Roman"/>
          <w:sz w:val="24"/>
          <w:szCs w:val="24"/>
        </w:rPr>
        <w:t>обедителем</w:t>
      </w:r>
      <w:r w:rsidR="00225AAE">
        <w:rPr>
          <w:rFonts w:ascii="Times New Roman" w:hAnsi="Times New Roman" w:cs="Times New Roman"/>
          <w:sz w:val="24"/>
          <w:szCs w:val="24"/>
        </w:rPr>
        <w:t xml:space="preserve"> </w:t>
      </w:r>
      <w:r w:rsidR="00E023EE">
        <w:rPr>
          <w:rFonts w:ascii="Times New Roman" w:hAnsi="Times New Roman" w:cs="Times New Roman"/>
          <w:sz w:val="24"/>
          <w:szCs w:val="24"/>
        </w:rPr>
        <w:t>на муниципальн</w:t>
      </w:r>
      <w:r w:rsidR="00E023EE" w:rsidRPr="00BA1120">
        <w:rPr>
          <w:rFonts w:ascii="Times New Roman" w:hAnsi="Times New Roman" w:cs="Times New Roman"/>
          <w:sz w:val="24"/>
          <w:szCs w:val="24"/>
        </w:rPr>
        <w:t xml:space="preserve">ом </w:t>
      </w:r>
      <w:r w:rsidR="00E023EE">
        <w:rPr>
          <w:rFonts w:ascii="Times New Roman" w:hAnsi="Times New Roman" w:cs="Times New Roman"/>
          <w:sz w:val="24"/>
          <w:szCs w:val="24"/>
        </w:rPr>
        <w:t>уровне</w:t>
      </w:r>
      <w:r w:rsidRPr="00F52975">
        <w:rPr>
          <w:rFonts w:ascii="Times New Roman" w:hAnsi="Times New Roman" w:cs="Times New Roman"/>
          <w:sz w:val="24"/>
          <w:szCs w:val="24"/>
        </w:rPr>
        <w:t xml:space="preserve">. Готовила ученицу учитель русского языка и литературы </w:t>
      </w:r>
      <w:proofErr w:type="spellStart"/>
      <w:r w:rsidR="00F52975" w:rsidRPr="00F52975">
        <w:rPr>
          <w:rFonts w:ascii="Times New Roman" w:hAnsi="Times New Roman" w:cs="Times New Roman"/>
          <w:sz w:val="24"/>
          <w:szCs w:val="24"/>
        </w:rPr>
        <w:t>Дзес</w:t>
      </w:r>
      <w:r w:rsidR="00431BC5">
        <w:rPr>
          <w:rFonts w:ascii="Times New Roman" w:hAnsi="Times New Roman" w:cs="Times New Roman"/>
          <w:sz w:val="24"/>
          <w:szCs w:val="24"/>
        </w:rPr>
        <w:t>т</w:t>
      </w:r>
      <w:r w:rsidR="00F52975" w:rsidRPr="00F52975">
        <w:rPr>
          <w:rFonts w:ascii="Times New Roman" w:hAnsi="Times New Roman" w:cs="Times New Roman"/>
          <w:sz w:val="24"/>
          <w:szCs w:val="24"/>
        </w:rPr>
        <w:t>елова</w:t>
      </w:r>
      <w:proofErr w:type="spellEnd"/>
      <w:r w:rsidR="00F52975" w:rsidRPr="00F52975">
        <w:rPr>
          <w:rFonts w:ascii="Times New Roman" w:hAnsi="Times New Roman" w:cs="Times New Roman"/>
          <w:sz w:val="24"/>
          <w:szCs w:val="24"/>
        </w:rPr>
        <w:t xml:space="preserve"> Л.В</w:t>
      </w:r>
      <w:r w:rsidR="00431BC5">
        <w:rPr>
          <w:rFonts w:ascii="Times New Roman" w:hAnsi="Times New Roman" w:cs="Times New Roman"/>
          <w:sz w:val="24"/>
          <w:szCs w:val="24"/>
        </w:rPr>
        <w:t>.</w:t>
      </w:r>
      <w:r w:rsidR="00F52975" w:rsidRPr="00F52975">
        <w:rPr>
          <w:rFonts w:ascii="Times New Roman" w:hAnsi="Times New Roman" w:cs="Times New Roman"/>
          <w:sz w:val="24"/>
          <w:szCs w:val="24"/>
        </w:rPr>
        <w:t>.</w:t>
      </w:r>
    </w:p>
    <w:p w:rsidR="001F3686" w:rsidRPr="00F52975" w:rsidRDefault="001F3686" w:rsidP="00636D4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120" w:rsidRDefault="00D626A9" w:rsidP="00636D4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036">
        <w:rPr>
          <w:rFonts w:ascii="Times New Roman" w:hAnsi="Times New Roman" w:cs="Times New Roman"/>
          <w:sz w:val="24"/>
          <w:szCs w:val="24"/>
        </w:rPr>
        <w:t xml:space="preserve">    Стали п</w:t>
      </w:r>
      <w:r w:rsidR="00EC0036" w:rsidRPr="00EC0036">
        <w:rPr>
          <w:rFonts w:ascii="Times New Roman" w:hAnsi="Times New Roman" w:cs="Times New Roman"/>
          <w:sz w:val="24"/>
          <w:szCs w:val="24"/>
        </w:rPr>
        <w:t>ризера</w:t>
      </w:r>
      <w:r w:rsidRPr="00EC0036">
        <w:rPr>
          <w:rFonts w:ascii="Times New Roman" w:hAnsi="Times New Roman" w:cs="Times New Roman"/>
          <w:sz w:val="24"/>
          <w:szCs w:val="24"/>
        </w:rPr>
        <w:t xml:space="preserve">ми </w:t>
      </w:r>
      <w:r w:rsidRPr="00EC0036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3642F3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642F3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 «День Святого Валентина»</w:t>
      </w:r>
      <w:r w:rsidR="0022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03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C0036" w:rsidRPr="00EC0036">
        <w:rPr>
          <w:rFonts w:ascii="Times New Roman" w:hAnsi="Times New Roman" w:cs="Times New Roman"/>
          <w:sz w:val="24"/>
          <w:szCs w:val="24"/>
        </w:rPr>
        <w:t>5</w:t>
      </w:r>
      <w:r w:rsidRPr="00EC0036">
        <w:rPr>
          <w:rFonts w:ascii="Times New Roman" w:hAnsi="Times New Roman" w:cs="Times New Roman"/>
          <w:sz w:val="24"/>
          <w:szCs w:val="24"/>
        </w:rPr>
        <w:t>а класса</w:t>
      </w:r>
      <w:r w:rsidR="00EC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036">
        <w:rPr>
          <w:rFonts w:ascii="Times New Roman" w:hAnsi="Times New Roman" w:cs="Times New Roman"/>
          <w:sz w:val="24"/>
          <w:szCs w:val="24"/>
        </w:rPr>
        <w:t>Ка</w:t>
      </w:r>
      <w:r w:rsidR="00225AAE">
        <w:rPr>
          <w:rFonts w:ascii="Times New Roman" w:hAnsi="Times New Roman" w:cs="Times New Roman"/>
          <w:sz w:val="24"/>
          <w:szCs w:val="24"/>
        </w:rPr>
        <w:t>д</w:t>
      </w:r>
      <w:r w:rsidR="00EC0036">
        <w:rPr>
          <w:rFonts w:ascii="Times New Roman" w:hAnsi="Times New Roman" w:cs="Times New Roman"/>
          <w:sz w:val="24"/>
          <w:szCs w:val="24"/>
        </w:rPr>
        <w:t>заева</w:t>
      </w:r>
      <w:proofErr w:type="spellEnd"/>
      <w:r w:rsidR="00EC0036">
        <w:rPr>
          <w:rFonts w:ascii="Times New Roman" w:hAnsi="Times New Roman" w:cs="Times New Roman"/>
          <w:sz w:val="24"/>
          <w:szCs w:val="24"/>
        </w:rPr>
        <w:t xml:space="preserve"> Есфирь и </w:t>
      </w:r>
      <w:proofErr w:type="spellStart"/>
      <w:r w:rsidR="00EC0036">
        <w:rPr>
          <w:rFonts w:ascii="Times New Roman" w:hAnsi="Times New Roman" w:cs="Times New Roman"/>
          <w:sz w:val="24"/>
          <w:szCs w:val="24"/>
        </w:rPr>
        <w:t>К</w:t>
      </w:r>
      <w:r w:rsidR="00225AAE">
        <w:rPr>
          <w:rFonts w:ascii="Times New Roman" w:hAnsi="Times New Roman" w:cs="Times New Roman"/>
          <w:sz w:val="24"/>
          <w:szCs w:val="24"/>
        </w:rPr>
        <w:t>а</w:t>
      </w:r>
      <w:r w:rsidR="00EC0036">
        <w:rPr>
          <w:rFonts w:ascii="Times New Roman" w:hAnsi="Times New Roman" w:cs="Times New Roman"/>
          <w:sz w:val="24"/>
          <w:szCs w:val="24"/>
        </w:rPr>
        <w:t>дзаева</w:t>
      </w:r>
      <w:proofErr w:type="spellEnd"/>
      <w:r w:rsidR="00EC0036">
        <w:rPr>
          <w:rFonts w:ascii="Times New Roman" w:hAnsi="Times New Roman" w:cs="Times New Roman"/>
          <w:sz w:val="24"/>
          <w:szCs w:val="24"/>
        </w:rPr>
        <w:t xml:space="preserve"> Серафима</w:t>
      </w:r>
      <w:r w:rsidRPr="0032238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52975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="00EC0036" w:rsidRPr="00F52975">
        <w:rPr>
          <w:rFonts w:ascii="Times New Roman" w:hAnsi="Times New Roman" w:cs="Times New Roman"/>
          <w:sz w:val="24"/>
          <w:szCs w:val="24"/>
        </w:rPr>
        <w:t>8</w:t>
      </w:r>
      <w:r w:rsidRPr="00F52975">
        <w:rPr>
          <w:rFonts w:ascii="Times New Roman" w:hAnsi="Times New Roman" w:cs="Times New Roman"/>
          <w:sz w:val="24"/>
          <w:szCs w:val="24"/>
        </w:rPr>
        <w:t xml:space="preserve">а класса </w:t>
      </w:r>
      <w:proofErr w:type="spellStart"/>
      <w:r w:rsidR="00EC0036" w:rsidRPr="00F52975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="00EC0036" w:rsidRPr="00F52975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225AAE">
        <w:rPr>
          <w:rFonts w:ascii="Times New Roman" w:hAnsi="Times New Roman" w:cs="Times New Roman"/>
          <w:sz w:val="24"/>
          <w:szCs w:val="24"/>
        </w:rPr>
        <w:t xml:space="preserve"> </w:t>
      </w:r>
      <w:r w:rsidR="00EC0036" w:rsidRPr="00F52975">
        <w:rPr>
          <w:rFonts w:ascii="Times New Roman" w:hAnsi="Times New Roman" w:cs="Times New Roman"/>
          <w:sz w:val="24"/>
          <w:szCs w:val="24"/>
        </w:rPr>
        <w:t>стала призером</w:t>
      </w:r>
      <w:r w:rsidR="00225AAE">
        <w:rPr>
          <w:rFonts w:ascii="Times New Roman" w:hAnsi="Times New Roman" w:cs="Times New Roman"/>
          <w:sz w:val="24"/>
          <w:szCs w:val="24"/>
        </w:rPr>
        <w:t xml:space="preserve"> </w:t>
      </w:r>
      <w:r w:rsidR="00EC0036" w:rsidRPr="00F52975">
        <w:rPr>
          <w:rFonts w:ascii="Times New Roman" w:hAnsi="Times New Roman" w:cs="Times New Roman"/>
          <w:sz w:val="24"/>
          <w:szCs w:val="24"/>
        </w:rPr>
        <w:t>муниципального</w:t>
      </w:r>
      <w:r w:rsidR="00225AAE">
        <w:rPr>
          <w:rFonts w:ascii="Times New Roman" w:hAnsi="Times New Roman" w:cs="Times New Roman"/>
          <w:sz w:val="24"/>
          <w:szCs w:val="24"/>
        </w:rPr>
        <w:t xml:space="preserve"> </w:t>
      </w:r>
      <w:r w:rsidRPr="003642F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C0036" w:rsidRPr="003642F3">
        <w:rPr>
          <w:rFonts w:ascii="Times New Roman" w:hAnsi="Times New Roman" w:cs="Times New Roman"/>
          <w:b/>
          <w:sz w:val="24"/>
          <w:szCs w:val="24"/>
        </w:rPr>
        <w:t>а</w:t>
      </w:r>
      <w:r w:rsidR="00225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975" w:rsidRPr="003642F3">
        <w:rPr>
          <w:rFonts w:ascii="Times New Roman" w:hAnsi="Times New Roman" w:cs="Times New Roman"/>
          <w:b/>
          <w:sz w:val="24"/>
          <w:szCs w:val="24"/>
        </w:rPr>
        <w:t>«Золотые ручки».</w:t>
      </w:r>
      <w:r w:rsidR="00225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975">
        <w:rPr>
          <w:rFonts w:ascii="Times New Roman" w:hAnsi="Times New Roman" w:cs="Times New Roman"/>
          <w:sz w:val="24"/>
          <w:szCs w:val="24"/>
        </w:rPr>
        <w:t>Подготовка к данным мероприятиям осуществлялась при соде</w:t>
      </w:r>
      <w:r w:rsidR="00EF3A2F" w:rsidRPr="00F52975">
        <w:rPr>
          <w:rFonts w:ascii="Times New Roman" w:hAnsi="Times New Roman" w:cs="Times New Roman"/>
          <w:sz w:val="24"/>
          <w:szCs w:val="24"/>
        </w:rPr>
        <w:t xml:space="preserve">йствии учителя </w:t>
      </w:r>
      <w:proofErr w:type="spellStart"/>
      <w:r w:rsidR="00431BC5">
        <w:rPr>
          <w:rFonts w:ascii="Times New Roman" w:hAnsi="Times New Roman" w:cs="Times New Roman"/>
          <w:sz w:val="24"/>
          <w:szCs w:val="24"/>
        </w:rPr>
        <w:t>А</w:t>
      </w:r>
      <w:r w:rsidR="00F52975" w:rsidRPr="00F52975">
        <w:rPr>
          <w:rFonts w:ascii="Times New Roman" w:hAnsi="Times New Roman" w:cs="Times New Roman"/>
          <w:sz w:val="24"/>
          <w:szCs w:val="24"/>
        </w:rPr>
        <w:t>рчеговой</w:t>
      </w:r>
      <w:proofErr w:type="spellEnd"/>
      <w:r w:rsidR="00F52975" w:rsidRPr="00F52975">
        <w:rPr>
          <w:rFonts w:ascii="Times New Roman" w:hAnsi="Times New Roman" w:cs="Times New Roman"/>
          <w:sz w:val="24"/>
          <w:szCs w:val="24"/>
        </w:rPr>
        <w:t xml:space="preserve"> А.Ю.</w:t>
      </w:r>
      <w:r w:rsidR="00431BC5">
        <w:rPr>
          <w:rFonts w:ascii="Times New Roman" w:hAnsi="Times New Roman" w:cs="Times New Roman"/>
          <w:sz w:val="24"/>
          <w:szCs w:val="24"/>
        </w:rPr>
        <w:t>.</w:t>
      </w:r>
    </w:p>
    <w:p w:rsidR="00D626A9" w:rsidRPr="00EC0036" w:rsidRDefault="00225AAE" w:rsidP="00636D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26A9" w:rsidRPr="00BA1120">
        <w:rPr>
          <w:rFonts w:ascii="Times New Roman" w:hAnsi="Times New Roman" w:cs="Times New Roman"/>
          <w:sz w:val="24"/>
          <w:szCs w:val="24"/>
        </w:rPr>
        <w:t xml:space="preserve">На муниципальном </w:t>
      </w:r>
      <w:r w:rsidR="00D626A9" w:rsidRPr="003642F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BA1120" w:rsidRPr="003642F3">
        <w:rPr>
          <w:rFonts w:ascii="Times New Roman" w:hAnsi="Times New Roman" w:cs="Times New Roman"/>
          <w:b/>
          <w:bCs/>
          <w:sz w:val="24"/>
          <w:szCs w:val="24"/>
        </w:rPr>
        <w:t xml:space="preserve">рисунков- плакатов  </w:t>
      </w:r>
      <w:r w:rsidR="00BA1120" w:rsidRPr="003642F3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  <w:r w:rsidR="00BA1120" w:rsidRPr="003642F3">
        <w:rPr>
          <w:rFonts w:ascii="Times New Roman" w:hAnsi="Times New Roman" w:cs="Times New Roman"/>
          <w:b/>
          <w:bCs/>
          <w:sz w:val="24"/>
          <w:szCs w:val="24"/>
        </w:rPr>
        <w:t xml:space="preserve"> «Мы за будущее - без экстремизма и терроризма!»,</w:t>
      </w:r>
      <w:r w:rsidR="00BA1120" w:rsidRPr="00BA1120">
        <w:rPr>
          <w:rFonts w:ascii="Times New Roman" w:hAnsi="Times New Roman" w:cs="Times New Roman"/>
          <w:sz w:val="24"/>
          <w:szCs w:val="24"/>
        </w:rPr>
        <w:t xml:space="preserve"> учащаяся </w:t>
      </w:r>
      <w:r w:rsidR="00BA1120" w:rsidRPr="00BA1120">
        <w:rPr>
          <w:rFonts w:ascii="Times New Roman" w:hAnsi="Times New Roman" w:cs="Times New Roman"/>
          <w:bCs/>
          <w:sz w:val="24"/>
          <w:szCs w:val="24"/>
        </w:rPr>
        <w:t>8</w:t>
      </w:r>
      <w:r w:rsidR="003642F3">
        <w:rPr>
          <w:rFonts w:ascii="Times New Roman" w:hAnsi="Times New Roman" w:cs="Times New Roman"/>
          <w:bCs/>
          <w:sz w:val="24"/>
          <w:szCs w:val="24"/>
        </w:rPr>
        <w:t>а</w:t>
      </w:r>
      <w:r w:rsidR="00BA1120" w:rsidRPr="00BA1120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3642F3">
        <w:rPr>
          <w:rFonts w:ascii="Times New Roman" w:hAnsi="Times New Roman" w:cs="Times New Roman"/>
          <w:bCs/>
          <w:sz w:val="24"/>
          <w:szCs w:val="24"/>
        </w:rPr>
        <w:t>а</w:t>
      </w:r>
      <w:r w:rsidR="00BA1120" w:rsidRPr="00BA11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1120" w:rsidRPr="00BA1120">
        <w:rPr>
          <w:rFonts w:ascii="Times New Roman" w:hAnsi="Times New Roman" w:cs="Times New Roman"/>
          <w:bCs/>
          <w:sz w:val="24"/>
          <w:szCs w:val="24"/>
        </w:rPr>
        <w:t>Дзобаева</w:t>
      </w:r>
      <w:proofErr w:type="spellEnd"/>
      <w:r w:rsidR="00BA1120" w:rsidRPr="00BA1120">
        <w:rPr>
          <w:rFonts w:ascii="Times New Roman" w:hAnsi="Times New Roman" w:cs="Times New Roman"/>
          <w:bCs/>
          <w:sz w:val="24"/>
          <w:szCs w:val="24"/>
        </w:rPr>
        <w:t xml:space="preserve"> Елизавета</w:t>
      </w:r>
      <w:r w:rsidR="00BA1120" w:rsidRPr="00BA1120">
        <w:rPr>
          <w:rFonts w:ascii="Times New Roman" w:hAnsi="Times New Roman" w:cs="Times New Roman"/>
          <w:sz w:val="24"/>
          <w:szCs w:val="24"/>
        </w:rPr>
        <w:t xml:space="preserve"> стала победителем. Творческий коллектив учащихся 8а класса стал победителем на республикан</w:t>
      </w:r>
      <w:r w:rsidR="00D626A9" w:rsidRPr="00BA1120">
        <w:rPr>
          <w:rFonts w:ascii="Times New Roman" w:hAnsi="Times New Roman" w:cs="Times New Roman"/>
          <w:sz w:val="24"/>
          <w:szCs w:val="24"/>
        </w:rPr>
        <w:t xml:space="preserve">ском </w:t>
      </w:r>
      <w:r w:rsidR="00D626A9" w:rsidRPr="003642F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BA1120" w:rsidRPr="003642F3">
        <w:rPr>
          <w:rFonts w:ascii="Times New Roman" w:hAnsi="Times New Roman" w:cs="Times New Roman"/>
          <w:b/>
          <w:sz w:val="24"/>
          <w:szCs w:val="24"/>
        </w:rPr>
        <w:t>стенгазет «ПОБЕДА</w:t>
      </w:r>
      <w:r w:rsidR="00BA1120" w:rsidRPr="00BA1120">
        <w:rPr>
          <w:rFonts w:ascii="Times New Roman" w:hAnsi="Times New Roman" w:cs="Times New Roman"/>
          <w:sz w:val="24"/>
          <w:szCs w:val="24"/>
        </w:rPr>
        <w:t xml:space="preserve">». </w:t>
      </w:r>
      <w:r w:rsidR="00D626A9" w:rsidRPr="00BA1120">
        <w:rPr>
          <w:rFonts w:ascii="Times New Roman" w:hAnsi="Times New Roman" w:cs="Times New Roman"/>
          <w:sz w:val="24"/>
          <w:szCs w:val="24"/>
        </w:rPr>
        <w:t xml:space="preserve">Подготовка к данным мероприятиям </w:t>
      </w:r>
      <w:r w:rsidR="00D626A9" w:rsidRPr="00EC0036">
        <w:rPr>
          <w:rFonts w:ascii="Times New Roman" w:hAnsi="Times New Roman" w:cs="Times New Roman"/>
          <w:sz w:val="24"/>
          <w:szCs w:val="24"/>
        </w:rPr>
        <w:t>осуществлялась при содействии учителя изобразител</w:t>
      </w:r>
      <w:r w:rsidR="003642F3">
        <w:rPr>
          <w:rFonts w:ascii="Times New Roman" w:hAnsi="Times New Roman" w:cs="Times New Roman"/>
          <w:sz w:val="24"/>
          <w:szCs w:val="24"/>
        </w:rPr>
        <w:t>ьного искусства Берёзовой Л.</w:t>
      </w:r>
      <w:r w:rsidR="00431BC5">
        <w:rPr>
          <w:rFonts w:ascii="Times New Roman" w:hAnsi="Times New Roman" w:cs="Times New Roman"/>
          <w:sz w:val="24"/>
          <w:szCs w:val="24"/>
        </w:rPr>
        <w:t>Ю..</w:t>
      </w:r>
    </w:p>
    <w:p w:rsidR="001F3686" w:rsidRDefault="00225AAE" w:rsidP="00636D47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A9" w:rsidRPr="00EC0036">
        <w:rPr>
          <w:rFonts w:ascii="Times New Roman" w:hAnsi="Times New Roman" w:cs="Times New Roman"/>
          <w:sz w:val="24"/>
          <w:szCs w:val="24"/>
        </w:rPr>
        <w:t xml:space="preserve"> В </w:t>
      </w:r>
      <w:r w:rsidR="00D626A9" w:rsidRPr="003642F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3642F3" w:rsidRPr="003642F3">
        <w:rPr>
          <w:rFonts w:ascii="Times New Roman" w:hAnsi="Times New Roman" w:cs="Times New Roman"/>
          <w:b/>
          <w:sz w:val="24"/>
          <w:szCs w:val="24"/>
        </w:rPr>
        <w:t>е</w:t>
      </w:r>
      <w:r w:rsidR="00D626A9" w:rsidRPr="003642F3">
        <w:rPr>
          <w:rFonts w:ascii="Times New Roman" w:hAnsi="Times New Roman" w:cs="Times New Roman"/>
          <w:b/>
          <w:sz w:val="24"/>
          <w:szCs w:val="24"/>
        </w:rPr>
        <w:t xml:space="preserve"> детских хоровых коллективов</w:t>
      </w:r>
      <w:r w:rsidR="00D626A9" w:rsidRPr="00EC0036">
        <w:rPr>
          <w:rFonts w:ascii="Times New Roman" w:hAnsi="Times New Roman" w:cs="Times New Roman"/>
          <w:sz w:val="24"/>
          <w:szCs w:val="24"/>
        </w:rPr>
        <w:t xml:space="preserve">, учащиеся с 1-го по </w:t>
      </w:r>
      <w:r w:rsidR="00EC0036" w:rsidRPr="00EC0036">
        <w:rPr>
          <w:rFonts w:ascii="Times New Roman" w:hAnsi="Times New Roman" w:cs="Times New Roman"/>
          <w:sz w:val="24"/>
          <w:szCs w:val="24"/>
        </w:rPr>
        <w:t>9</w:t>
      </w:r>
      <w:r w:rsidR="00D626A9" w:rsidRPr="00EC0036">
        <w:rPr>
          <w:rFonts w:ascii="Times New Roman" w:hAnsi="Times New Roman" w:cs="Times New Roman"/>
          <w:sz w:val="24"/>
          <w:szCs w:val="24"/>
        </w:rPr>
        <w:t>-</w:t>
      </w:r>
      <w:r w:rsidR="00EC0036" w:rsidRPr="00EC0036">
        <w:rPr>
          <w:rFonts w:ascii="Times New Roman" w:hAnsi="Times New Roman" w:cs="Times New Roman"/>
          <w:sz w:val="24"/>
          <w:szCs w:val="24"/>
        </w:rPr>
        <w:t>ы</w:t>
      </w:r>
      <w:r w:rsidR="00D626A9" w:rsidRPr="00EC0036">
        <w:rPr>
          <w:rFonts w:ascii="Times New Roman" w:hAnsi="Times New Roman" w:cs="Times New Roman"/>
          <w:sz w:val="24"/>
          <w:szCs w:val="24"/>
        </w:rPr>
        <w:t xml:space="preserve">й классы в количестве </w:t>
      </w:r>
      <w:r w:rsidR="00661F7E">
        <w:rPr>
          <w:rFonts w:ascii="Times New Roman" w:hAnsi="Times New Roman" w:cs="Times New Roman"/>
          <w:sz w:val="24"/>
          <w:szCs w:val="24"/>
        </w:rPr>
        <w:t>3</w:t>
      </w:r>
      <w:r w:rsidR="00D626A9" w:rsidRPr="00EC0036">
        <w:rPr>
          <w:rFonts w:ascii="Times New Roman" w:hAnsi="Times New Roman" w:cs="Times New Roman"/>
          <w:sz w:val="24"/>
          <w:szCs w:val="24"/>
        </w:rPr>
        <w:t xml:space="preserve">0 человек заняли </w:t>
      </w:r>
      <w:r w:rsidR="00D626A9" w:rsidRPr="00EC0036">
        <w:rPr>
          <w:rStyle w:val="FontStyle16"/>
          <w:rFonts w:ascii="Times New Roman" w:hAnsi="Times New Roman" w:cs="Times New Roman"/>
          <w:sz w:val="24"/>
          <w:szCs w:val="24"/>
        </w:rPr>
        <w:t xml:space="preserve">3 место в районе. </w:t>
      </w:r>
      <w:r w:rsidR="00D626A9" w:rsidRPr="00EC0036">
        <w:rPr>
          <w:rFonts w:ascii="Times New Roman" w:hAnsi="Times New Roman" w:cs="Times New Roman"/>
          <w:sz w:val="24"/>
          <w:szCs w:val="24"/>
        </w:rPr>
        <w:t>Подготовка к данн</w:t>
      </w:r>
      <w:r w:rsidR="00EC0036" w:rsidRPr="00EC0036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036" w:rsidRPr="00EC0036">
        <w:rPr>
          <w:rFonts w:ascii="Times New Roman" w:hAnsi="Times New Roman" w:cs="Times New Roman"/>
          <w:sz w:val="24"/>
          <w:szCs w:val="24"/>
        </w:rPr>
        <w:t>мероприятию</w:t>
      </w:r>
      <w:r w:rsidR="00D626A9" w:rsidRPr="00EC0036">
        <w:rPr>
          <w:rFonts w:ascii="Times New Roman" w:hAnsi="Times New Roman" w:cs="Times New Roman"/>
          <w:sz w:val="24"/>
          <w:szCs w:val="24"/>
        </w:rPr>
        <w:t xml:space="preserve"> осуществлялась при содействии учителя музыки </w:t>
      </w:r>
      <w:proofErr w:type="spellStart"/>
      <w:r w:rsidR="00EC0036" w:rsidRPr="00EC0036">
        <w:rPr>
          <w:rFonts w:ascii="Times New Roman" w:hAnsi="Times New Roman" w:cs="Times New Roman"/>
          <w:sz w:val="24"/>
          <w:szCs w:val="24"/>
        </w:rPr>
        <w:t>Хубу</w:t>
      </w:r>
      <w:r w:rsidR="003642F3">
        <w:rPr>
          <w:rFonts w:ascii="Times New Roman" w:hAnsi="Times New Roman" w:cs="Times New Roman"/>
          <w:sz w:val="24"/>
          <w:szCs w:val="24"/>
        </w:rPr>
        <w:t>л</w:t>
      </w:r>
      <w:r w:rsidR="00EC0036" w:rsidRPr="00EC0036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EC0036" w:rsidRPr="00EC0036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636D47" w:rsidRDefault="00225AAE" w:rsidP="00636D47">
      <w:pPr>
        <w:spacing w:line="240" w:lineRule="auto"/>
        <w:jc w:val="both"/>
        <w:rPr>
          <w:rFonts w:ascii="Times New Roman" w:eastAsia="Calibri" w:hAnsi="Times New Roman" w:cs="Times New Roman"/>
          <w:bCs/>
          <w:shadow/>
          <w:spacing w:val="1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686" w:rsidRPr="008772AF">
        <w:rPr>
          <w:rFonts w:ascii="Times New Roman" w:hAnsi="Times New Roman" w:cs="Times New Roman"/>
          <w:sz w:val="24"/>
          <w:szCs w:val="24"/>
        </w:rPr>
        <w:t xml:space="preserve">Участвуя в муниципальном </w:t>
      </w:r>
      <w:r w:rsidR="001F3686" w:rsidRPr="003642F3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="001F3686" w:rsidRPr="00364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юных инспекторов дорожного движения «Безопасное колесо»</w:t>
      </w:r>
      <w:r w:rsidR="00636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команда </w:t>
      </w:r>
      <w:r w:rsidR="00636D47" w:rsidRPr="00636D4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36D47">
        <w:rPr>
          <w:rFonts w:ascii="Times New Roman" w:hAnsi="Times New Roman" w:cs="Times New Roman"/>
          <w:sz w:val="24"/>
          <w:szCs w:val="24"/>
        </w:rPr>
        <w:t>5</w:t>
      </w:r>
      <w:r w:rsidR="00636D47" w:rsidRPr="00636D4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36D47">
        <w:rPr>
          <w:rFonts w:ascii="Times New Roman" w:hAnsi="Times New Roman" w:cs="Times New Roman"/>
          <w:sz w:val="24"/>
          <w:szCs w:val="24"/>
        </w:rPr>
        <w:t xml:space="preserve"> стала призером в номинации «Первая медицинская помощь»,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686" w:rsidRPr="008772AF">
        <w:rPr>
          <w:rFonts w:ascii="Times New Roman" w:eastAsia="Times New Roman" w:hAnsi="Times New Roman" w:cs="Times New Roman"/>
          <w:bCs/>
          <w:sz w:val="24"/>
          <w:szCs w:val="24"/>
        </w:rPr>
        <w:t>Муртазова</w:t>
      </w:r>
      <w:proofErr w:type="spellEnd"/>
      <w:r w:rsidR="001F3686" w:rsidRPr="008772A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Диана заняла 1 место в номинации </w:t>
      </w:r>
      <w:r w:rsidR="008772AF" w:rsidRPr="008772AF">
        <w:rPr>
          <w:rFonts w:ascii="Times New Roman" w:eastAsia="Times New Roman" w:hAnsi="Times New Roman" w:cs="Times New Roman"/>
          <w:bCs/>
          <w:sz w:val="24"/>
          <w:szCs w:val="24"/>
        </w:rPr>
        <w:t>«Рапорт командира».</w:t>
      </w:r>
    </w:p>
    <w:p w:rsidR="00636D47" w:rsidRPr="00636D47" w:rsidRDefault="00225AAE" w:rsidP="00636D47">
      <w:pPr>
        <w:spacing w:line="240" w:lineRule="auto"/>
        <w:jc w:val="both"/>
        <w:rPr>
          <w:rFonts w:ascii="Times New Roman" w:eastAsia="Calibri" w:hAnsi="Times New Roman" w:cs="Times New Roman"/>
          <w:bCs/>
          <w:shadow/>
          <w:spacing w:val="1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 Благодаря тесному сотрудничеству учителя физкультуры Крымова Н.И</w:t>
      </w:r>
      <w:r w:rsidR="003642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642F3">
        <w:rPr>
          <w:rFonts w:ascii="Times New Roman" w:hAnsi="Times New Roman" w:cs="Times New Roman"/>
          <w:sz w:val="24"/>
          <w:szCs w:val="24"/>
        </w:rPr>
        <w:t>Цомартов</w:t>
      </w:r>
      <w:proofErr w:type="spellEnd"/>
      <w:r w:rsidR="003642F3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="003642F3">
        <w:rPr>
          <w:rFonts w:ascii="Times New Roman" w:hAnsi="Times New Roman" w:cs="Times New Roman"/>
          <w:sz w:val="24"/>
          <w:szCs w:val="24"/>
        </w:rPr>
        <w:t>Сотаев</w:t>
      </w:r>
      <w:proofErr w:type="spellEnd"/>
      <w:r w:rsidR="003642F3">
        <w:rPr>
          <w:rFonts w:ascii="Times New Roman" w:hAnsi="Times New Roman" w:cs="Times New Roman"/>
          <w:sz w:val="24"/>
          <w:szCs w:val="24"/>
        </w:rPr>
        <w:t xml:space="preserve"> А.</w:t>
      </w:r>
      <w:r w:rsidR="00D626A9" w:rsidRPr="00636D47">
        <w:rPr>
          <w:rFonts w:ascii="Times New Roman" w:hAnsi="Times New Roman" w:cs="Times New Roman"/>
          <w:sz w:val="24"/>
          <w:szCs w:val="24"/>
        </w:rPr>
        <w:t>Т. подготовили немало победителей и призеров.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A9" w:rsidRPr="00636D47">
        <w:rPr>
          <w:rFonts w:ascii="Times New Roman" w:hAnsi="Times New Roman" w:cs="Times New Roman"/>
          <w:sz w:val="24"/>
          <w:szCs w:val="24"/>
        </w:rPr>
        <w:t>В муниципальных соревнования</w:t>
      </w:r>
      <w:r w:rsidR="003642F3">
        <w:rPr>
          <w:rFonts w:ascii="Times New Roman" w:hAnsi="Times New Roman" w:cs="Times New Roman"/>
          <w:sz w:val="24"/>
          <w:szCs w:val="24"/>
        </w:rPr>
        <w:t>х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F8" w:rsidRPr="00636D47">
        <w:rPr>
          <w:rFonts w:ascii="Times New Roman" w:hAnsi="Times New Roman" w:cs="Times New Roman"/>
          <w:bCs/>
          <w:sz w:val="24"/>
          <w:szCs w:val="24"/>
        </w:rPr>
        <w:t>военно</w:t>
      </w:r>
      <w:proofErr w:type="spellEnd"/>
      <w:r w:rsidR="004A3CF8" w:rsidRPr="00636D47">
        <w:rPr>
          <w:rFonts w:ascii="Times New Roman" w:hAnsi="Times New Roman" w:cs="Times New Roman"/>
          <w:bCs/>
          <w:sz w:val="24"/>
          <w:szCs w:val="24"/>
        </w:rPr>
        <w:t xml:space="preserve"> – прикладным видам спорта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4A3CF8" w:rsidRPr="00636D4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626A9" w:rsidRPr="00636D47">
        <w:rPr>
          <w:rFonts w:ascii="Times New Roman" w:hAnsi="Times New Roman" w:cs="Times New Roman"/>
          <w:sz w:val="24"/>
          <w:szCs w:val="24"/>
        </w:rPr>
        <w:t>1</w:t>
      </w:r>
      <w:r w:rsidR="004A3CF8" w:rsidRPr="00636D47">
        <w:rPr>
          <w:rFonts w:ascii="Times New Roman" w:hAnsi="Times New Roman" w:cs="Times New Roman"/>
          <w:sz w:val="24"/>
          <w:szCs w:val="24"/>
        </w:rPr>
        <w:t>0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A3CF8" w:rsidRPr="00636D47">
        <w:rPr>
          <w:rFonts w:ascii="Times New Roman" w:hAnsi="Times New Roman" w:cs="Times New Roman"/>
          <w:sz w:val="24"/>
          <w:szCs w:val="24"/>
        </w:rPr>
        <w:t>а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 заняла 2 место. В </w:t>
      </w:r>
      <w:r w:rsidR="004A3CF8" w:rsidRPr="00636D47">
        <w:rPr>
          <w:rFonts w:ascii="Times New Roman" w:hAnsi="Times New Roman" w:cs="Times New Roman"/>
          <w:sz w:val="24"/>
          <w:szCs w:val="24"/>
        </w:rPr>
        <w:t xml:space="preserve">первенстве «Локомотив – школьная лига» 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636D47" w:rsidRPr="00636D47">
        <w:rPr>
          <w:rFonts w:ascii="Times New Roman" w:hAnsi="Times New Roman" w:cs="Times New Roman"/>
          <w:sz w:val="24"/>
          <w:szCs w:val="24"/>
        </w:rPr>
        <w:t>девушек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 стала победител</w:t>
      </w:r>
      <w:r w:rsidR="00636D47" w:rsidRPr="00636D47">
        <w:rPr>
          <w:rFonts w:ascii="Times New Roman" w:hAnsi="Times New Roman" w:cs="Times New Roman"/>
          <w:sz w:val="24"/>
          <w:szCs w:val="24"/>
        </w:rPr>
        <w:t>ями, команда юношей - призерами</w:t>
      </w:r>
      <w:r w:rsidR="00D626A9" w:rsidRPr="00636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F8" w:rsidRPr="00636D47">
        <w:rPr>
          <w:rFonts w:ascii="Times New Roman" w:hAnsi="Times New Roman" w:cs="Times New Roman"/>
          <w:sz w:val="24"/>
          <w:szCs w:val="24"/>
        </w:rPr>
        <w:t xml:space="preserve">Команда учащихся 7 классов стала призером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F8" w:rsidRPr="00636D47">
        <w:rPr>
          <w:rFonts w:ascii="Times New Roman" w:hAnsi="Times New Roman" w:cs="Times New Roman"/>
          <w:sz w:val="24"/>
          <w:szCs w:val="24"/>
        </w:rPr>
        <w:t>спортивных соревнований школьников «Президентские состязания» на муниципаль</w:t>
      </w:r>
      <w:r w:rsidR="00D626A9" w:rsidRPr="00636D47">
        <w:rPr>
          <w:rFonts w:ascii="Times New Roman" w:hAnsi="Times New Roman" w:cs="Times New Roman"/>
          <w:sz w:val="24"/>
          <w:szCs w:val="24"/>
        </w:rPr>
        <w:t>ном этапе</w:t>
      </w:r>
      <w:r w:rsidR="004A3CF8" w:rsidRPr="00636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F8" w:rsidRPr="00636D47">
        <w:rPr>
          <w:rFonts w:ascii="Times New Roman" w:hAnsi="Times New Roman" w:cs="Times New Roman"/>
          <w:sz w:val="24"/>
          <w:szCs w:val="24"/>
        </w:rPr>
        <w:t xml:space="preserve">В районном этапе </w:t>
      </w:r>
      <w:r w:rsidR="004A3CF8" w:rsidRPr="00636D47">
        <w:rPr>
          <w:rFonts w:ascii="Times New Roman" w:hAnsi="Times New Roman" w:cs="Times New Roman"/>
          <w:bCs/>
          <w:sz w:val="24"/>
          <w:szCs w:val="24"/>
        </w:rPr>
        <w:t>многоборья на приз Героя Советского Союза  Окунева Г.С.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команда учащихся </w:t>
      </w:r>
      <w:r w:rsidR="004A3CF8" w:rsidRPr="00636D47">
        <w:rPr>
          <w:rFonts w:ascii="Times New Roman" w:hAnsi="Times New Roman" w:cs="Times New Roman"/>
          <w:sz w:val="24"/>
          <w:szCs w:val="24"/>
        </w:rPr>
        <w:t>11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 класса стала призер</w:t>
      </w:r>
      <w:r w:rsidR="003642F3">
        <w:rPr>
          <w:rFonts w:ascii="Times New Roman" w:hAnsi="Times New Roman" w:cs="Times New Roman"/>
          <w:sz w:val="24"/>
          <w:szCs w:val="24"/>
        </w:rPr>
        <w:t>ом</w:t>
      </w:r>
      <w:r w:rsidR="00D626A9" w:rsidRPr="00636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A9" w:rsidRPr="00636D47">
        <w:rPr>
          <w:rFonts w:ascii="Times New Roman" w:hAnsi="Times New Roman" w:cs="Times New Roman"/>
          <w:sz w:val="24"/>
          <w:szCs w:val="24"/>
        </w:rPr>
        <w:t xml:space="preserve">В </w:t>
      </w:r>
      <w:r w:rsidR="008772AF" w:rsidRPr="00636D47">
        <w:rPr>
          <w:rFonts w:ascii="Times New Roman" w:hAnsi="Times New Roman" w:cs="Times New Roman"/>
          <w:sz w:val="24"/>
          <w:szCs w:val="24"/>
        </w:rPr>
        <w:t>военно- спортивн</w:t>
      </w:r>
      <w:r w:rsidR="003642F3">
        <w:rPr>
          <w:rFonts w:ascii="Times New Roman" w:hAnsi="Times New Roman" w:cs="Times New Roman"/>
          <w:sz w:val="24"/>
          <w:szCs w:val="24"/>
        </w:rPr>
        <w:t>ой</w:t>
      </w:r>
      <w:r w:rsidR="008772AF" w:rsidRPr="00636D47">
        <w:rPr>
          <w:rFonts w:ascii="Times New Roman" w:hAnsi="Times New Roman" w:cs="Times New Roman"/>
          <w:sz w:val="24"/>
          <w:szCs w:val="24"/>
        </w:rPr>
        <w:t xml:space="preserve"> игр</w:t>
      </w:r>
      <w:r w:rsidR="003642F3">
        <w:rPr>
          <w:rFonts w:ascii="Times New Roman" w:hAnsi="Times New Roman" w:cs="Times New Roman"/>
          <w:sz w:val="24"/>
          <w:szCs w:val="24"/>
        </w:rPr>
        <w:t>е</w:t>
      </w:r>
      <w:r w:rsidR="008772AF" w:rsidRPr="00636D47">
        <w:rPr>
          <w:rFonts w:ascii="Times New Roman" w:hAnsi="Times New Roman" w:cs="Times New Roman"/>
          <w:sz w:val="24"/>
          <w:szCs w:val="24"/>
        </w:rPr>
        <w:t xml:space="preserve"> «Зарница» </w:t>
      </w:r>
      <w:r w:rsidR="004A3CF8" w:rsidRPr="00636D47">
        <w:rPr>
          <w:rFonts w:ascii="Times New Roman" w:hAnsi="Times New Roman" w:cs="Times New Roman"/>
          <w:bCs/>
          <w:sz w:val="24"/>
          <w:szCs w:val="24"/>
        </w:rPr>
        <w:t>команда школы зав</w:t>
      </w:r>
      <w:r w:rsidR="000F0789">
        <w:rPr>
          <w:rFonts w:ascii="Times New Roman" w:hAnsi="Times New Roman" w:cs="Times New Roman"/>
          <w:bCs/>
          <w:sz w:val="24"/>
          <w:szCs w:val="24"/>
        </w:rPr>
        <w:t>оевала </w:t>
      </w:r>
      <w:r w:rsidR="004A3CF8" w:rsidRPr="00636D47">
        <w:rPr>
          <w:rFonts w:ascii="Times New Roman" w:hAnsi="Times New Roman" w:cs="Times New Roman"/>
          <w:bCs/>
          <w:sz w:val="24"/>
          <w:szCs w:val="24"/>
        </w:rPr>
        <w:t xml:space="preserve">2 место на муниципальном уровне. </w:t>
      </w:r>
    </w:p>
    <w:p w:rsidR="003E34F0" w:rsidRPr="00037D37" w:rsidRDefault="003E34F0" w:rsidP="00037D37">
      <w:pPr>
        <w:shd w:val="clear" w:color="auto" w:fill="FFFFFF"/>
        <w:spacing w:line="240" w:lineRule="auto"/>
        <w:ind w:left="158" w:hanging="142"/>
        <w:jc w:val="center"/>
        <w:rPr>
          <w:rFonts w:ascii="Times New Roman" w:hAnsi="Times New Roman" w:cs="Times New Roman"/>
          <w:b/>
          <w:bCs/>
          <w:i/>
          <w:iCs/>
          <w:color w:val="0033CC"/>
          <w:sz w:val="24"/>
          <w:szCs w:val="24"/>
        </w:rPr>
      </w:pPr>
      <w:r w:rsidRPr="00037D37">
        <w:rPr>
          <w:rFonts w:ascii="Times New Roman" w:hAnsi="Times New Roman" w:cs="Times New Roman"/>
          <w:b/>
          <w:color w:val="0033CC"/>
          <w:sz w:val="24"/>
          <w:szCs w:val="24"/>
        </w:rPr>
        <w:t>5. Организация  учебного  процесса</w:t>
      </w:r>
    </w:p>
    <w:p w:rsidR="001D0319" w:rsidRPr="00787B0B" w:rsidRDefault="003E34F0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Школа функционирует в одну смену.   Занятия начинаются в 9.00. </w:t>
      </w:r>
    </w:p>
    <w:p w:rsidR="001D0319" w:rsidRPr="00787B0B" w:rsidRDefault="001D0319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Учебная неделя и длительность уроков.</w:t>
      </w:r>
    </w:p>
    <w:p w:rsidR="001D0319" w:rsidRPr="00787B0B" w:rsidRDefault="001D0319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1) Учебный план рассчитан на 5-тидневную учебную неделю для 1-х классов и 6-тидневную учебную неделю для 2-х – 11-х классов;</w:t>
      </w:r>
    </w:p>
    <w:p w:rsidR="001D0319" w:rsidRPr="00787B0B" w:rsidRDefault="001D0319" w:rsidP="00037D37">
      <w:pPr>
        <w:pStyle w:val="a5"/>
        <w:tabs>
          <w:tab w:val="num" w:pos="0"/>
          <w:tab w:val="left" w:pos="113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2) Продолжительность уроков:      </w:t>
      </w:r>
    </w:p>
    <w:p w:rsidR="001D0319" w:rsidRPr="00787B0B" w:rsidRDefault="001D0319" w:rsidP="00037D37">
      <w:pPr>
        <w:pStyle w:val="a5"/>
        <w:tabs>
          <w:tab w:val="num" w:pos="0"/>
          <w:tab w:val="left" w:pos="1134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 в 1 классе - 35 минут;</w:t>
      </w:r>
    </w:p>
    <w:p w:rsidR="001D0319" w:rsidRPr="00787B0B" w:rsidRDefault="001D0319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во 2-11 классах -  40 мин.</w:t>
      </w:r>
    </w:p>
    <w:p w:rsidR="001D0319" w:rsidRPr="00787B0B" w:rsidRDefault="001D0319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3) Длительность перемен равна 10 мин и 15 мин после 3-го урока.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1) Распределяет максимальный объем учебной нагрузки обучающихся;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2) Распределяет учебное время, отведенное на освоение инвариантной и вариативной частей;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3) Максимальный объем учебной нагрузки учащегося не превышает нормы.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 Устранение перегрузки учащихся: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lastRenderedPageBreak/>
        <w:t>1) Предотвращение умственной перегрузки уч</w:t>
      </w:r>
      <w:r w:rsidR="00636D47">
        <w:rPr>
          <w:rFonts w:ascii="Times New Roman" w:hAnsi="Times New Roman" w:cs="Times New Roman"/>
          <w:sz w:val="24"/>
          <w:szCs w:val="24"/>
        </w:rPr>
        <w:t>ащих</w:t>
      </w:r>
      <w:r w:rsidRPr="00787B0B">
        <w:rPr>
          <w:rFonts w:ascii="Times New Roman" w:hAnsi="Times New Roman" w:cs="Times New Roman"/>
          <w:sz w:val="24"/>
          <w:szCs w:val="24"/>
        </w:rPr>
        <w:t>ся осуществляется посредством введения учебных предметов, обеспечивающих увеличение недельного двигательного режима (спортивные секции);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2) Санитарно-гигиенические нормы при составлении расписания: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а) смене умственной и физической деятельности;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б) чередованию предметов с практической и умственной работой уч</w:t>
      </w:r>
      <w:r w:rsidR="00B20369">
        <w:rPr>
          <w:rFonts w:ascii="Times New Roman" w:hAnsi="Times New Roman" w:cs="Times New Roman"/>
          <w:sz w:val="24"/>
          <w:szCs w:val="24"/>
        </w:rPr>
        <w:t>ащих</w:t>
      </w:r>
      <w:r w:rsidRPr="00787B0B">
        <w:rPr>
          <w:rFonts w:ascii="Times New Roman" w:hAnsi="Times New Roman" w:cs="Times New Roman"/>
          <w:sz w:val="24"/>
          <w:szCs w:val="24"/>
        </w:rPr>
        <w:t>ся по дням недели;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в) соответствию максимальной учебной нагрузки Базисному учебному плану.</w:t>
      </w:r>
    </w:p>
    <w:p w:rsidR="00553791" w:rsidRPr="00787B0B" w:rsidRDefault="00553791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6B0F" w:rsidRPr="008310B7" w:rsidRDefault="003E34F0" w:rsidP="00B3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Первый, второй</w:t>
      </w:r>
      <w:r w:rsidR="00B20369">
        <w:rPr>
          <w:rFonts w:ascii="Times New Roman" w:hAnsi="Times New Roman" w:cs="Times New Roman"/>
          <w:sz w:val="24"/>
          <w:szCs w:val="24"/>
        </w:rPr>
        <w:t>,</w:t>
      </w:r>
      <w:r w:rsidR="00225AAE">
        <w:rPr>
          <w:rFonts w:ascii="Times New Roman" w:hAnsi="Times New Roman" w:cs="Times New Roman"/>
          <w:sz w:val="24"/>
          <w:szCs w:val="24"/>
        </w:rPr>
        <w:t xml:space="preserve"> </w:t>
      </w:r>
      <w:r w:rsidR="00B20369" w:rsidRPr="00787B0B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787B0B">
        <w:rPr>
          <w:rFonts w:ascii="Times New Roman" w:hAnsi="Times New Roman" w:cs="Times New Roman"/>
          <w:sz w:val="24"/>
          <w:szCs w:val="24"/>
        </w:rPr>
        <w:t xml:space="preserve">и </w:t>
      </w:r>
      <w:r w:rsidR="00B20369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787B0B">
        <w:rPr>
          <w:rFonts w:ascii="Times New Roman" w:hAnsi="Times New Roman" w:cs="Times New Roman"/>
          <w:sz w:val="24"/>
          <w:szCs w:val="24"/>
        </w:rPr>
        <w:t>классы работали по новым ФГО стандартам. Во второй половине дня функционировала  неаудиторная занятость согласно графику, составленному администрацией</w:t>
      </w:r>
      <w:r w:rsidR="00B36B0F">
        <w:rPr>
          <w:rFonts w:ascii="Times New Roman" w:hAnsi="Times New Roman" w:cs="Times New Roman"/>
          <w:sz w:val="24"/>
          <w:szCs w:val="24"/>
        </w:rPr>
        <w:t>,</w:t>
      </w:r>
      <w:r w:rsidR="00225AAE">
        <w:rPr>
          <w:rFonts w:ascii="Times New Roman" w:hAnsi="Times New Roman" w:cs="Times New Roman"/>
          <w:sz w:val="24"/>
          <w:szCs w:val="24"/>
        </w:rPr>
        <w:t xml:space="preserve"> </w:t>
      </w:r>
      <w:r w:rsidR="00B36B0F" w:rsidRPr="008310B7">
        <w:rPr>
          <w:rFonts w:ascii="Times New Roman" w:eastAsia="Times New Roman" w:hAnsi="Times New Roman" w:cs="Times New Roman"/>
          <w:sz w:val="24"/>
          <w:szCs w:val="24"/>
        </w:rPr>
        <w:t>которая организуется по направлениям развития личности:</w:t>
      </w:r>
    </w:p>
    <w:p w:rsidR="00B36B0F" w:rsidRPr="008310B7" w:rsidRDefault="00B36B0F" w:rsidP="00B36B0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B7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</w:t>
      </w:r>
    </w:p>
    <w:p w:rsidR="00B36B0F" w:rsidRPr="008310B7" w:rsidRDefault="00B36B0F" w:rsidP="00B36B0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B7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</w:p>
    <w:p w:rsidR="00B36B0F" w:rsidRPr="008310B7" w:rsidRDefault="00B36B0F" w:rsidP="00B36B0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B7">
        <w:rPr>
          <w:rFonts w:ascii="Times New Roman" w:eastAsia="Times New Roman" w:hAnsi="Times New Roman" w:cs="Times New Roman"/>
          <w:sz w:val="24"/>
          <w:szCs w:val="24"/>
        </w:rPr>
        <w:t>Социальное</w:t>
      </w:r>
    </w:p>
    <w:p w:rsidR="00B36B0F" w:rsidRPr="008310B7" w:rsidRDefault="00B36B0F" w:rsidP="00B36B0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0B7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E01361" w:rsidRDefault="00B36B0F" w:rsidP="00E0136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B7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Общекультурное </w:t>
      </w:r>
    </w:p>
    <w:p w:rsidR="003E34F0" w:rsidRPr="00E01361" w:rsidRDefault="00B36B0F" w:rsidP="00E01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361">
        <w:rPr>
          <w:rFonts w:ascii="Times New Roman" w:hAnsi="Times New Roman" w:cs="Times New Roman"/>
          <w:sz w:val="24"/>
          <w:szCs w:val="24"/>
        </w:rPr>
        <w:t>Неаудиторная занятость</w:t>
      </w:r>
      <w:r w:rsidR="003E34F0" w:rsidRPr="00E01361">
        <w:rPr>
          <w:rFonts w:ascii="Times New Roman" w:hAnsi="Times New Roman" w:cs="Times New Roman"/>
          <w:sz w:val="24"/>
          <w:szCs w:val="24"/>
        </w:rPr>
        <w:t xml:space="preserve"> включает в себя  следующий вид деятельности:</w:t>
      </w:r>
    </w:p>
    <w:p w:rsidR="003E34F0" w:rsidRPr="00787B0B" w:rsidRDefault="003E34F0" w:rsidP="00037D3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 работа с  учениками, имеющими  повышенную мотивацию;</w:t>
      </w:r>
    </w:p>
    <w:p w:rsidR="003E34F0" w:rsidRPr="00787B0B" w:rsidRDefault="003E34F0" w:rsidP="00037D3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 работа с учениками, имеющими слабую мотивацию.</w:t>
      </w:r>
    </w:p>
    <w:p w:rsidR="00A73170" w:rsidRPr="00787B0B" w:rsidRDefault="00A73170" w:rsidP="00037D3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00B4" w:rsidRPr="00787B0B" w:rsidRDefault="004800B4" w:rsidP="00037D3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предметов. </w:t>
      </w:r>
    </w:p>
    <w:p w:rsidR="004800B4" w:rsidRDefault="004800B4" w:rsidP="00037D3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Для обучающихся I ступени обучения основные предметы проводятся на 2 - 3-х уроках, а для обучающихся II и III ступени образования - на 2, 3, 4 уроках. Число уроков в день для обучающихся 1-х классов - не превышает 4 уроков и 1 день в неделю – не более 5 уроков, за счет урока физической культуры; для обучающихся 2-4 классов – не более 5 уроков, и один раз в неделю 6 уроков за счет урока физической культуры при 6-ти дневной у</w:t>
      </w:r>
      <w:r w:rsidR="00F86696">
        <w:rPr>
          <w:rFonts w:ascii="Times New Roman" w:hAnsi="Times New Roman" w:cs="Times New Roman"/>
          <w:sz w:val="24"/>
          <w:szCs w:val="24"/>
        </w:rPr>
        <w:t xml:space="preserve">чебной неделе; для обучающихся </w:t>
      </w:r>
      <w:r w:rsidRPr="00787B0B">
        <w:rPr>
          <w:rFonts w:ascii="Times New Roman" w:hAnsi="Times New Roman" w:cs="Times New Roman"/>
          <w:sz w:val="24"/>
          <w:szCs w:val="24"/>
        </w:rPr>
        <w:t>5-</w:t>
      </w:r>
      <w:r w:rsidR="00B20369">
        <w:rPr>
          <w:rFonts w:ascii="Times New Roman" w:hAnsi="Times New Roman" w:cs="Times New Roman"/>
          <w:sz w:val="24"/>
          <w:szCs w:val="24"/>
        </w:rPr>
        <w:t>11</w:t>
      </w:r>
      <w:r w:rsidRPr="00787B0B">
        <w:rPr>
          <w:rFonts w:ascii="Times New Roman" w:hAnsi="Times New Roman" w:cs="Times New Roman"/>
          <w:sz w:val="24"/>
          <w:szCs w:val="24"/>
        </w:rPr>
        <w:t xml:space="preserve"> классов – не б</w:t>
      </w:r>
      <w:r w:rsidR="00B20369">
        <w:rPr>
          <w:rFonts w:ascii="Times New Roman" w:hAnsi="Times New Roman" w:cs="Times New Roman"/>
          <w:sz w:val="24"/>
          <w:szCs w:val="24"/>
        </w:rPr>
        <w:t>олее 6 уроков</w:t>
      </w:r>
      <w:r w:rsidRPr="00787B0B">
        <w:rPr>
          <w:rFonts w:ascii="Times New Roman" w:hAnsi="Times New Roman" w:cs="Times New Roman"/>
          <w:sz w:val="24"/>
          <w:szCs w:val="24"/>
        </w:rPr>
        <w:t>.</w:t>
      </w:r>
    </w:p>
    <w:p w:rsidR="00297DDA" w:rsidRPr="00787B0B" w:rsidRDefault="00297DDA" w:rsidP="00037D3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00B4" w:rsidRPr="00787B0B" w:rsidRDefault="004800B4" w:rsidP="00037D3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Предусмотрено деление на группы при проведении уроков иностранного языка в 10-11 клас</w:t>
      </w:r>
      <w:r w:rsidR="00B20369">
        <w:rPr>
          <w:rFonts w:ascii="Times New Roman" w:hAnsi="Times New Roman" w:cs="Times New Roman"/>
          <w:sz w:val="24"/>
          <w:szCs w:val="24"/>
        </w:rPr>
        <w:t>сах</w:t>
      </w:r>
      <w:r w:rsidRPr="00787B0B">
        <w:rPr>
          <w:rFonts w:ascii="Times New Roman" w:hAnsi="Times New Roman" w:cs="Times New Roman"/>
          <w:sz w:val="24"/>
          <w:szCs w:val="24"/>
        </w:rPr>
        <w:t>.</w:t>
      </w:r>
    </w:p>
    <w:p w:rsidR="004800B4" w:rsidRPr="00787B0B" w:rsidRDefault="004800B4" w:rsidP="00037D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Для обучающихся 1-х классов в первом полугодии соблюдается «ступенчатый» режим обучения (в сентябре, октябре по 3 урока в день по 35 минут каждый, в ноябре-декабре по 4 урока по 35 минут каждый; январь – май – по 4 урока по 40 минут каждый). В середине учебного дня в расписании предусмотрена динамическая пауза.</w:t>
      </w:r>
    </w:p>
    <w:p w:rsidR="00A73170" w:rsidRPr="00787B0B" w:rsidRDefault="00A73170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7DDA" w:rsidRDefault="003E34F0" w:rsidP="00297DD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 В 201</w:t>
      </w:r>
      <w:r w:rsidR="00B20369">
        <w:rPr>
          <w:rFonts w:ascii="Times New Roman" w:hAnsi="Times New Roman" w:cs="Times New Roman"/>
          <w:sz w:val="24"/>
          <w:szCs w:val="24"/>
        </w:rPr>
        <w:t>5</w:t>
      </w:r>
      <w:r w:rsidRPr="00787B0B">
        <w:rPr>
          <w:rFonts w:ascii="Times New Roman" w:hAnsi="Times New Roman" w:cs="Times New Roman"/>
          <w:sz w:val="24"/>
          <w:szCs w:val="24"/>
        </w:rPr>
        <w:t>-201</w:t>
      </w:r>
      <w:r w:rsidR="00B20369">
        <w:rPr>
          <w:rFonts w:ascii="Times New Roman" w:hAnsi="Times New Roman" w:cs="Times New Roman"/>
          <w:sz w:val="24"/>
          <w:szCs w:val="24"/>
        </w:rPr>
        <w:t>6</w:t>
      </w:r>
      <w:r w:rsidRPr="00787B0B">
        <w:rPr>
          <w:rFonts w:ascii="Times New Roman" w:hAnsi="Times New Roman" w:cs="Times New Roman"/>
          <w:sz w:val="24"/>
          <w:szCs w:val="24"/>
        </w:rPr>
        <w:t xml:space="preserve"> учебном году 1-</w:t>
      </w:r>
      <w:r w:rsidR="00B20369">
        <w:rPr>
          <w:rFonts w:ascii="Times New Roman" w:hAnsi="Times New Roman" w:cs="Times New Roman"/>
          <w:sz w:val="24"/>
          <w:szCs w:val="24"/>
        </w:rPr>
        <w:t>5</w:t>
      </w:r>
      <w:r w:rsidRPr="00787B0B">
        <w:rPr>
          <w:rFonts w:ascii="Times New Roman" w:hAnsi="Times New Roman" w:cs="Times New Roman"/>
          <w:sz w:val="24"/>
          <w:szCs w:val="24"/>
        </w:rPr>
        <w:t>-ые классы будут работать по Стандартам 2 поколения.</w:t>
      </w:r>
    </w:p>
    <w:p w:rsidR="003E34F0" w:rsidRPr="00787B0B" w:rsidRDefault="003E34F0" w:rsidP="00297DD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Реализуемые образовательные программы:</w:t>
      </w:r>
    </w:p>
    <w:p w:rsidR="003E34F0" w:rsidRPr="00297DDA" w:rsidRDefault="003E34F0" w:rsidP="007C317B">
      <w:pPr>
        <w:pStyle w:val="a5"/>
        <w:numPr>
          <w:ilvl w:val="0"/>
          <w:numId w:val="27"/>
        </w:numPr>
        <w:suppressAutoHyphens/>
        <w:spacing w:before="280"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97DDA">
        <w:rPr>
          <w:rFonts w:ascii="Times New Roman" w:hAnsi="Times New Roman" w:cs="Times New Roman"/>
          <w:sz w:val="24"/>
          <w:szCs w:val="24"/>
        </w:rPr>
        <w:t>начального общего образования (базовый уровень, 1-4 классы);</w:t>
      </w:r>
    </w:p>
    <w:p w:rsidR="003E34F0" w:rsidRPr="00297DDA" w:rsidRDefault="003E34F0" w:rsidP="007C317B">
      <w:pPr>
        <w:pStyle w:val="a5"/>
        <w:numPr>
          <w:ilvl w:val="0"/>
          <w:numId w:val="27"/>
        </w:numPr>
        <w:suppressAutoHyphens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97DDA">
        <w:rPr>
          <w:rFonts w:ascii="Times New Roman" w:hAnsi="Times New Roman" w:cs="Times New Roman"/>
          <w:sz w:val="24"/>
          <w:szCs w:val="24"/>
        </w:rPr>
        <w:t>основного общего образования (базовый уровень, 5-9 классы);</w:t>
      </w:r>
    </w:p>
    <w:p w:rsidR="003E34F0" w:rsidRPr="00297DDA" w:rsidRDefault="003E34F0" w:rsidP="007C317B">
      <w:pPr>
        <w:pStyle w:val="a5"/>
        <w:numPr>
          <w:ilvl w:val="0"/>
          <w:numId w:val="27"/>
        </w:numPr>
        <w:suppressAutoHyphens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97DDA">
        <w:rPr>
          <w:rFonts w:ascii="Times New Roman" w:hAnsi="Times New Roman" w:cs="Times New Roman"/>
          <w:sz w:val="24"/>
          <w:szCs w:val="24"/>
        </w:rPr>
        <w:t>среднего общего образования (базовый уровень, 10-11 классы);</w:t>
      </w:r>
    </w:p>
    <w:p w:rsidR="003E34F0" w:rsidRPr="00787B0B" w:rsidRDefault="003E34F0" w:rsidP="00297DDA">
      <w:pPr>
        <w:spacing w:before="280"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Школа имеет право на выдачу выпускникам документа государственного образца:</w:t>
      </w:r>
    </w:p>
    <w:p w:rsidR="003E34F0" w:rsidRPr="00297DDA" w:rsidRDefault="003E34F0" w:rsidP="007C317B">
      <w:pPr>
        <w:pStyle w:val="a5"/>
        <w:numPr>
          <w:ilvl w:val="0"/>
          <w:numId w:val="28"/>
        </w:numPr>
        <w:suppressAutoHyphens/>
        <w:spacing w:before="280"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97DDA">
        <w:rPr>
          <w:rFonts w:ascii="Times New Roman" w:hAnsi="Times New Roman" w:cs="Times New Roman"/>
          <w:sz w:val="24"/>
          <w:szCs w:val="24"/>
        </w:rPr>
        <w:t>аттестата об основном общем образовании;</w:t>
      </w:r>
    </w:p>
    <w:p w:rsidR="00037D37" w:rsidRPr="00E01361" w:rsidRDefault="003E34F0" w:rsidP="000F0789">
      <w:pPr>
        <w:pStyle w:val="a5"/>
        <w:numPr>
          <w:ilvl w:val="0"/>
          <w:numId w:val="28"/>
        </w:numPr>
        <w:suppressAutoHyphens/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DDA">
        <w:rPr>
          <w:rFonts w:ascii="Times New Roman" w:hAnsi="Times New Roman" w:cs="Times New Roman"/>
          <w:sz w:val="24"/>
          <w:szCs w:val="24"/>
        </w:rPr>
        <w:t>аттестата о среднем (полном) общем образовании.</w:t>
      </w:r>
    </w:p>
    <w:p w:rsidR="00A73170" w:rsidRPr="00037D37" w:rsidRDefault="00106959" w:rsidP="00037D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D37">
        <w:rPr>
          <w:rFonts w:ascii="Times New Roman" w:hAnsi="Times New Roman" w:cs="Times New Roman"/>
          <w:b/>
          <w:sz w:val="24"/>
          <w:szCs w:val="24"/>
        </w:rPr>
        <w:t>Внеклассная работа.</w:t>
      </w:r>
    </w:p>
    <w:p w:rsidR="004800B4" w:rsidRPr="00787B0B" w:rsidRDefault="00A73170" w:rsidP="00037D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lastRenderedPageBreak/>
        <w:t xml:space="preserve">  Через работу кружков, секций реализуется развитие творческих способностей. Велась работа со слабыми и одаренными детьми во внеурочное время. </w:t>
      </w:r>
    </w:p>
    <w:p w:rsidR="00D147DA" w:rsidRPr="00787B0B" w:rsidRDefault="00D147DA" w:rsidP="00037D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"/>
        <w:tblW w:w="9464" w:type="dxa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shd w:val="clear" w:color="auto" w:fill="FFFFFF" w:themeFill="background1"/>
        <w:tblLayout w:type="fixed"/>
        <w:tblLook w:val="00A0"/>
      </w:tblPr>
      <w:tblGrid>
        <w:gridCol w:w="851"/>
        <w:gridCol w:w="4644"/>
        <w:gridCol w:w="3969"/>
      </w:tblGrid>
      <w:tr w:rsidR="000F0789" w:rsidRPr="008B2BA1" w:rsidTr="003962C1">
        <w:trPr>
          <w:trHeight w:val="429"/>
        </w:trPr>
        <w:tc>
          <w:tcPr>
            <w:tcW w:w="9464" w:type="dxa"/>
            <w:gridSpan w:val="3"/>
            <w:shd w:val="clear" w:color="auto" w:fill="FFFFFF" w:themeFill="background1"/>
            <w:vAlign w:val="center"/>
          </w:tcPr>
          <w:p w:rsidR="000F0789" w:rsidRPr="008B2BA1" w:rsidRDefault="000F0789" w:rsidP="000F0789">
            <w:pPr>
              <w:tabs>
                <w:tab w:val="left" w:pos="1149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объединения</w:t>
            </w:r>
          </w:p>
        </w:tc>
      </w:tr>
      <w:tr w:rsidR="000F0789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0F0789" w:rsidRPr="008B2BA1" w:rsidRDefault="000F0789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0F0789" w:rsidRPr="008B2BA1" w:rsidRDefault="000F0789" w:rsidP="000F0789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</w:t>
            </w: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F0789" w:rsidRDefault="000F0789" w:rsidP="000F0789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36B0F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B36B0F" w:rsidRPr="008B2BA1" w:rsidRDefault="00B36B0F" w:rsidP="00B36B0F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FFFFFF" w:themeFill="background1"/>
          </w:tcPr>
          <w:p w:rsidR="00B36B0F" w:rsidRPr="008B2BA1" w:rsidRDefault="00B36B0F" w:rsidP="00B36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B36B0F" w:rsidRPr="00B65FA4" w:rsidRDefault="00B36B0F" w:rsidP="00B36B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«Юный футболист»</w:t>
            </w:r>
          </w:p>
        </w:tc>
      </w:tr>
      <w:tr w:rsidR="00B36B0F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B36B0F" w:rsidRPr="008B2BA1" w:rsidRDefault="00B36B0F" w:rsidP="00B36B0F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4" w:type="dxa"/>
            <w:shd w:val="clear" w:color="auto" w:fill="FFFFFF" w:themeFill="background1"/>
          </w:tcPr>
          <w:p w:rsidR="00B36B0F" w:rsidRPr="008B2BA1" w:rsidRDefault="00B36B0F" w:rsidP="00B36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 xml:space="preserve">«Гончарное ремесло» </w:t>
            </w:r>
          </w:p>
        </w:tc>
        <w:tc>
          <w:tcPr>
            <w:tcW w:w="3969" w:type="dxa"/>
            <w:shd w:val="clear" w:color="auto" w:fill="FFFFFF" w:themeFill="background1"/>
          </w:tcPr>
          <w:p w:rsidR="00B36B0F" w:rsidRPr="00B65FA4" w:rsidRDefault="00B36B0F" w:rsidP="00B36B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Вокальный</w:t>
            </w:r>
          </w:p>
        </w:tc>
      </w:tr>
      <w:tr w:rsidR="00B36B0F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B36B0F" w:rsidRPr="008B2BA1" w:rsidRDefault="00B36B0F" w:rsidP="00B36B0F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:rsidR="00B36B0F" w:rsidRPr="008B2BA1" w:rsidRDefault="00B36B0F" w:rsidP="00B36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3969" w:type="dxa"/>
            <w:shd w:val="clear" w:color="auto" w:fill="FFFFFF" w:themeFill="background1"/>
          </w:tcPr>
          <w:p w:rsidR="00B36B0F" w:rsidRPr="00B65FA4" w:rsidRDefault="00B36B0F" w:rsidP="00B36B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</w:tr>
      <w:tr w:rsidR="00B36B0F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B36B0F" w:rsidRPr="008B2BA1" w:rsidRDefault="00B36B0F" w:rsidP="00B36B0F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44" w:type="dxa"/>
            <w:shd w:val="clear" w:color="auto" w:fill="FFFFFF" w:themeFill="background1"/>
          </w:tcPr>
          <w:p w:rsidR="00B36B0F" w:rsidRPr="008B2BA1" w:rsidRDefault="00B36B0F" w:rsidP="00B36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 творчество</w:t>
            </w: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B36B0F" w:rsidRPr="00B65FA4" w:rsidRDefault="00B36B0F" w:rsidP="00B36B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«Занимательная география»</w:t>
            </w:r>
          </w:p>
        </w:tc>
      </w:tr>
      <w:tr w:rsidR="00B36B0F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B36B0F" w:rsidRPr="008B2BA1" w:rsidRDefault="00B36B0F" w:rsidP="00B36B0F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FFFFFF" w:themeFill="background1"/>
          </w:tcPr>
          <w:p w:rsidR="00B36B0F" w:rsidRPr="008B2BA1" w:rsidRDefault="00B36B0F" w:rsidP="00B36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математика</w:t>
            </w: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B36B0F" w:rsidRPr="00B65FA4" w:rsidRDefault="00B36B0F" w:rsidP="00B36B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«Свирель»</w:t>
            </w: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44" w:type="dxa"/>
            <w:shd w:val="clear" w:color="auto" w:fill="FFFFFF" w:themeFill="background1"/>
          </w:tcPr>
          <w:p w:rsidR="008B2BA1" w:rsidRPr="008B2BA1" w:rsidRDefault="008B2BA1" w:rsidP="008B2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«Любимые книжки»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0F0789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44" w:type="dxa"/>
            <w:shd w:val="clear" w:color="auto" w:fill="FFFFFF" w:themeFill="background1"/>
          </w:tcPr>
          <w:p w:rsidR="008B2BA1" w:rsidRPr="008B2BA1" w:rsidRDefault="008B2BA1" w:rsidP="008B2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44" w:type="dxa"/>
            <w:shd w:val="clear" w:color="auto" w:fill="FFFFFF" w:themeFill="background1"/>
          </w:tcPr>
          <w:p w:rsidR="008B2BA1" w:rsidRPr="008B2BA1" w:rsidRDefault="008B2BA1" w:rsidP="008B2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Осетинские национальные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«Язык родной дружи со мной»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книжек»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книголюб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«Внеклассное чтение»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1" w:rsidRPr="008B2BA1" w:rsidTr="000F0789">
        <w:trPr>
          <w:trHeight w:val="429"/>
        </w:trPr>
        <w:tc>
          <w:tcPr>
            <w:tcW w:w="851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1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969" w:type="dxa"/>
            <w:shd w:val="clear" w:color="auto" w:fill="FFFFFF" w:themeFill="background1"/>
          </w:tcPr>
          <w:p w:rsidR="008B2BA1" w:rsidRPr="008B2BA1" w:rsidRDefault="008B2BA1" w:rsidP="008B2BA1">
            <w:pPr>
              <w:tabs>
                <w:tab w:val="left" w:pos="11490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BA1" w:rsidRDefault="008B2BA1" w:rsidP="000F078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6959" w:rsidRPr="00787B0B" w:rsidRDefault="00D147DA" w:rsidP="00037D37">
      <w:pPr>
        <w:spacing w:after="0"/>
        <w:ind w:left="-851" w:firstLine="28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87B0B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7006856" cy="2530549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147DA" w:rsidRPr="00787B0B" w:rsidRDefault="00D147DA" w:rsidP="00037D3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состояние занятости учащихся  организованным досугом,  можно отметить, что большинство учащихся школы  занимаются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различных кружках, секциях. </w:t>
      </w:r>
    </w:p>
    <w:p w:rsidR="00D147DA" w:rsidRPr="00787B0B" w:rsidRDefault="00D147DA" w:rsidP="00037D3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Охвачены кружковой работой практически все учащиеся начальной школы. Наименьший охват кружковой работой отмечен в </w:t>
      </w:r>
      <w:r w:rsidR="008B2BA1">
        <w:rPr>
          <w:rFonts w:ascii="Times New Roman" w:hAnsi="Times New Roman" w:cs="Times New Roman"/>
          <w:sz w:val="24"/>
          <w:szCs w:val="24"/>
        </w:rPr>
        <w:t>9</w:t>
      </w:r>
      <w:r w:rsidRPr="00787B0B">
        <w:rPr>
          <w:rFonts w:ascii="Times New Roman" w:hAnsi="Times New Roman" w:cs="Times New Roman"/>
          <w:sz w:val="24"/>
          <w:szCs w:val="24"/>
        </w:rPr>
        <w:t>-</w:t>
      </w:r>
      <w:r w:rsidR="008B2BA1">
        <w:rPr>
          <w:rFonts w:ascii="Times New Roman" w:hAnsi="Times New Roman" w:cs="Times New Roman"/>
          <w:sz w:val="24"/>
          <w:szCs w:val="24"/>
        </w:rPr>
        <w:t>11-</w:t>
      </w:r>
      <w:r w:rsidRPr="00787B0B">
        <w:rPr>
          <w:rFonts w:ascii="Times New Roman" w:hAnsi="Times New Roman" w:cs="Times New Roman"/>
          <w:sz w:val="24"/>
          <w:szCs w:val="24"/>
        </w:rPr>
        <w:t xml:space="preserve">х классах. </w:t>
      </w:r>
    </w:p>
    <w:p w:rsidR="00D147DA" w:rsidRPr="00787B0B" w:rsidRDefault="00D147DA" w:rsidP="00037D3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Мониторинг выбора занятий в свободное время нашими учащимися показал следующую картину:</w:t>
      </w:r>
    </w:p>
    <w:p w:rsidR="00CE1AD1" w:rsidRPr="008B2BA1" w:rsidRDefault="008B2BA1" w:rsidP="008B2BA1">
      <w:pPr>
        <w:pStyle w:val="ad"/>
        <w:ind w:firstLine="284"/>
        <w:jc w:val="both"/>
      </w:pPr>
      <w:r>
        <w:t>к</w:t>
      </w:r>
      <w:r w:rsidR="00D147DA" w:rsidRPr="00787B0B">
        <w:t xml:space="preserve">оличество обучающихся охваченных формами </w:t>
      </w:r>
      <w:r w:rsidR="00D147DA" w:rsidRPr="008B2BA1">
        <w:t>внеурочной деятельности</w:t>
      </w:r>
      <w:r>
        <w:t>,</w:t>
      </w:r>
      <w:r w:rsidR="00225AAE">
        <w:t xml:space="preserve"> </w:t>
      </w:r>
      <w:r w:rsidR="00CE1AD1" w:rsidRPr="008B2BA1">
        <w:t>в том числе детей с особыми образовательными потребностями.</w:t>
      </w:r>
    </w:p>
    <w:p w:rsidR="00D147DA" w:rsidRPr="00787B0B" w:rsidRDefault="00D147DA" w:rsidP="00037D37">
      <w:pPr>
        <w:pStyle w:val="33"/>
        <w:ind w:firstLine="284"/>
        <w:jc w:val="both"/>
        <w:rPr>
          <w:rFonts w:ascii="Times New Roman" w:hAnsi="Times New Roman"/>
          <w:sz w:val="24"/>
        </w:rPr>
      </w:pPr>
    </w:p>
    <w:tbl>
      <w:tblPr>
        <w:tblStyle w:val="-1"/>
        <w:tblW w:w="8789" w:type="dxa"/>
        <w:tblLook w:val="00A0"/>
      </w:tblPr>
      <w:tblGrid>
        <w:gridCol w:w="5096"/>
        <w:gridCol w:w="3693"/>
      </w:tblGrid>
      <w:tr w:rsidR="00D147DA" w:rsidRPr="00787B0B" w:rsidTr="003B314D">
        <w:trPr>
          <w:cnfStyle w:val="100000000000"/>
          <w:trHeight w:val="390"/>
        </w:trPr>
        <w:tc>
          <w:tcPr>
            <w:tcW w:w="5103" w:type="dxa"/>
          </w:tcPr>
          <w:p w:rsidR="00D147DA" w:rsidRPr="00787B0B" w:rsidRDefault="00D147DA" w:rsidP="00037D37">
            <w:pPr>
              <w:pStyle w:val="33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787B0B">
              <w:rPr>
                <w:rFonts w:ascii="Times New Roman" w:hAnsi="Times New Roman"/>
                <w:sz w:val="24"/>
              </w:rPr>
              <w:t>Занятость обучающихся</w:t>
            </w:r>
          </w:p>
        </w:tc>
        <w:tc>
          <w:tcPr>
            <w:tcW w:w="3686" w:type="dxa"/>
          </w:tcPr>
          <w:p w:rsidR="00D147DA" w:rsidRPr="00787B0B" w:rsidRDefault="00D147DA" w:rsidP="008B2BA1">
            <w:pPr>
              <w:pStyle w:val="33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787B0B">
              <w:rPr>
                <w:rFonts w:ascii="Times New Roman" w:hAnsi="Times New Roman"/>
                <w:sz w:val="24"/>
              </w:rPr>
              <w:t>201</w:t>
            </w:r>
            <w:r w:rsidR="008B2BA1">
              <w:rPr>
                <w:rFonts w:ascii="Times New Roman" w:hAnsi="Times New Roman"/>
                <w:sz w:val="24"/>
              </w:rPr>
              <w:t>4</w:t>
            </w:r>
            <w:r w:rsidRPr="00787B0B">
              <w:rPr>
                <w:rFonts w:ascii="Times New Roman" w:hAnsi="Times New Roman"/>
                <w:sz w:val="24"/>
              </w:rPr>
              <w:t>-201</w:t>
            </w:r>
            <w:r w:rsidR="008B2BA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147DA" w:rsidRPr="00787B0B" w:rsidTr="003B314D">
        <w:trPr>
          <w:trHeight w:val="390"/>
        </w:trPr>
        <w:tc>
          <w:tcPr>
            <w:tcW w:w="5103" w:type="dxa"/>
          </w:tcPr>
          <w:p w:rsidR="00D147DA" w:rsidRPr="00787B0B" w:rsidRDefault="00D147DA" w:rsidP="00037D37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87B0B">
              <w:rPr>
                <w:rFonts w:ascii="Times New Roman" w:hAnsi="Times New Roman"/>
                <w:b w:val="0"/>
                <w:sz w:val="24"/>
              </w:rPr>
              <w:t>Кружки при школе</w:t>
            </w:r>
          </w:p>
        </w:tc>
        <w:tc>
          <w:tcPr>
            <w:tcW w:w="3686" w:type="dxa"/>
          </w:tcPr>
          <w:p w:rsidR="00D147DA" w:rsidRPr="00787B0B" w:rsidRDefault="00D147DA" w:rsidP="00FC1139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87B0B">
              <w:rPr>
                <w:rFonts w:ascii="Times New Roman" w:hAnsi="Times New Roman"/>
                <w:b w:val="0"/>
                <w:sz w:val="24"/>
              </w:rPr>
              <w:t>2</w:t>
            </w:r>
            <w:r w:rsidR="00B36B0F">
              <w:rPr>
                <w:rFonts w:ascii="Times New Roman" w:hAnsi="Times New Roman"/>
                <w:b w:val="0"/>
                <w:sz w:val="24"/>
              </w:rPr>
              <w:t>38</w:t>
            </w:r>
            <w:r w:rsidR="00F86696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87B0B">
              <w:rPr>
                <w:rFonts w:ascii="Times New Roman" w:hAnsi="Times New Roman"/>
                <w:b w:val="0"/>
                <w:sz w:val="24"/>
              </w:rPr>
              <w:t>(6</w:t>
            </w:r>
            <w:r w:rsidR="00FC1139">
              <w:rPr>
                <w:rFonts w:ascii="Times New Roman" w:hAnsi="Times New Roman"/>
                <w:b w:val="0"/>
                <w:sz w:val="24"/>
              </w:rPr>
              <w:t>3,5</w:t>
            </w:r>
            <w:r w:rsidRPr="00787B0B">
              <w:rPr>
                <w:rFonts w:ascii="Times New Roman" w:hAnsi="Times New Roman"/>
                <w:b w:val="0"/>
                <w:sz w:val="24"/>
              </w:rPr>
              <w:t>%)</w:t>
            </w:r>
          </w:p>
        </w:tc>
      </w:tr>
      <w:tr w:rsidR="00D147DA" w:rsidRPr="00787B0B" w:rsidTr="003B314D">
        <w:trPr>
          <w:trHeight w:val="390"/>
        </w:trPr>
        <w:tc>
          <w:tcPr>
            <w:tcW w:w="5103" w:type="dxa"/>
          </w:tcPr>
          <w:p w:rsidR="00D147DA" w:rsidRPr="00787B0B" w:rsidRDefault="00D147DA" w:rsidP="00037D37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87B0B">
              <w:rPr>
                <w:rFonts w:ascii="Times New Roman" w:hAnsi="Times New Roman"/>
                <w:b w:val="0"/>
                <w:sz w:val="24"/>
              </w:rPr>
              <w:t>Кружки вне школы</w:t>
            </w:r>
          </w:p>
        </w:tc>
        <w:tc>
          <w:tcPr>
            <w:tcW w:w="3686" w:type="dxa"/>
          </w:tcPr>
          <w:p w:rsidR="00D147DA" w:rsidRPr="00787B0B" w:rsidRDefault="00D147DA" w:rsidP="00FC1139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87B0B">
              <w:rPr>
                <w:rFonts w:ascii="Times New Roman" w:hAnsi="Times New Roman"/>
                <w:b w:val="0"/>
                <w:sz w:val="24"/>
              </w:rPr>
              <w:t>3</w:t>
            </w:r>
            <w:r w:rsidR="00FC1139">
              <w:rPr>
                <w:rFonts w:ascii="Times New Roman" w:hAnsi="Times New Roman"/>
                <w:b w:val="0"/>
                <w:sz w:val="24"/>
              </w:rPr>
              <w:t>67</w:t>
            </w:r>
            <w:r w:rsidR="00F86696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87B0B">
              <w:rPr>
                <w:rFonts w:ascii="Times New Roman" w:hAnsi="Times New Roman"/>
                <w:b w:val="0"/>
                <w:sz w:val="24"/>
              </w:rPr>
              <w:t>(8</w:t>
            </w:r>
            <w:r w:rsidR="00FC1139">
              <w:rPr>
                <w:rFonts w:ascii="Times New Roman" w:hAnsi="Times New Roman"/>
                <w:b w:val="0"/>
                <w:sz w:val="24"/>
              </w:rPr>
              <w:t>4</w:t>
            </w:r>
            <w:r w:rsidRPr="00787B0B">
              <w:rPr>
                <w:rFonts w:ascii="Times New Roman" w:hAnsi="Times New Roman"/>
                <w:b w:val="0"/>
                <w:sz w:val="24"/>
              </w:rPr>
              <w:t>%)</w:t>
            </w:r>
          </w:p>
        </w:tc>
      </w:tr>
      <w:tr w:rsidR="00CE1AD1" w:rsidRPr="00787B0B" w:rsidTr="003B314D">
        <w:trPr>
          <w:trHeight w:val="390"/>
        </w:trPr>
        <w:tc>
          <w:tcPr>
            <w:tcW w:w="5103" w:type="dxa"/>
          </w:tcPr>
          <w:p w:rsidR="00CE1AD1" w:rsidRPr="00787B0B" w:rsidRDefault="00CE1AD1" w:rsidP="00037D37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87B0B">
              <w:rPr>
                <w:rFonts w:ascii="Times New Roman" w:hAnsi="Times New Roman"/>
                <w:b w:val="0"/>
                <w:sz w:val="24"/>
              </w:rPr>
              <w:t xml:space="preserve">Занимаются  в двух и более кружках </w:t>
            </w:r>
          </w:p>
        </w:tc>
        <w:tc>
          <w:tcPr>
            <w:tcW w:w="3686" w:type="dxa"/>
          </w:tcPr>
          <w:p w:rsidR="00CE1AD1" w:rsidRPr="00787B0B" w:rsidRDefault="00CE1AD1" w:rsidP="00FC1139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87B0B">
              <w:rPr>
                <w:rFonts w:ascii="Times New Roman" w:hAnsi="Times New Roman"/>
                <w:b w:val="0"/>
                <w:sz w:val="24"/>
              </w:rPr>
              <w:t>1</w:t>
            </w:r>
            <w:r w:rsidR="00FC1139">
              <w:rPr>
                <w:rFonts w:ascii="Times New Roman" w:hAnsi="Times New Roman"/>
                <w:b w:val="0"/>
                <w:sz w:val="24"/>
              </w:rPr>
              <w:t>12</w:t>
            </w:r>
            <w:r w:rsidRPr="00787B0B">
              <w:rPr>
                <w:rFonts w:ascii="Times New Roman" w:hAnsi="Times New Roman"/>
                <w:b w:val="0"/>
                <w:sz w:val="24"/>
              </w:rPr>
              <w:t xml:space="preserve"> (</w:t>
            </w:r>
            <w:r w:rsidR="00FC1139">
              <w:rPr>
                <w:rFonts w:ascii="Times New Roman" w:hAnsi="Times New Roman"/>
                <w:b w:val="0"/>
                <w:sz w:val="24"/>
              </w:rPr>
              <w:t>31</w:t>
            </w:r>
            <w:r w:rsidRPr="00787B0B">
              <w:rPr>
                <w:rFonts w:ascii="Times New Roman" w:hAnsi="Times New Roman"/>
                <w:b w:val="0"/>
                <w:sz w:val="24"/>
              </w:rPr>
              <w:t xml:space="preserve"> %)</w:t>
            </w:r>
          </w:p>
        </w:tc>
      </w:tr>
      <w:tr w:rsidR="00D147DA" w:rsidRPr="00787B0B" w:rsidTr="003B314D">
        <w:trPr>
          <w:trHeight w:val="395"/>
        </w:trPr>
        <w:tc>
          <w:tcPr>
            <w:tcW w:w="5103" w:type="dxa"/>
          </w:tcPr>
          <w:p w:rsidR="00D147DA" w:rsidRPr="00787B0B" w:rsidRDefault="00CE1AD1" w:rsidP="00037D37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87B0B">
              <w:rPr>
                <w:rFonts w:ascii="Times New Roman" w:hAnsi="Times New Roman"/>
                <w:b w:val="0"/>
                <w:sz w:val="24"/>
              </w:rPr>
              <w:t>Не охвачены досуговой деятельностью</w:t>
            </w:r>
          </w:p>
        </w:tc>
        <w:tc>
          <w:tcPr>
            <w:tcW w:w="3686" w:type="dxa"/>
          </w:tcPr>
          <w:p w:rsidR="00D147DA" w:rsidRPr="00787B0B" w:rsidRDefault="00FC1139" w:rsidP="00FC1139">
            <w:pPr>
              <w:pStyle w:val="33"/>
              <w:ind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49</w:t>
            </w:r>
            <w:r w:rsidR="00CE1AD1" w:rsidRPr="00787B0B">
              <w:rPr>
                <w:rFonts w:ascii="Times New Roman" w:hAnsi="Times New Roman"/>
                <w:b w:val="0"/>
                <w:sz w:val="24"/>
              </w:rPr>
              <w:t xml:space="preserve"> (1</w:t>
            </w:r>
            <w:r>
              <w:rPr>
                <w:rFonts w:ascii="Times New Roman" w:hAnsi="Times New Roman"/>
                <w:b w:val="0"/>
                <w:sz w:val="24"/>
              </w:rPr>
              <w:t>3</w:t>
            </w:r>
            <w:r w:rsidR="00CE1AD1" w:rsidRPr="00787B0B">
              <w:rPr>
                <w:rFonts w:ascii="Times New Roman" w:hAnsi="Times New Roman"/>
                <w:b w:val="0"/>
                <w:sz w:val="24"/>
              </w:rPr>
              <w:t xml:space="preserve"> % )</w:t>
            </w:r>
          </w:p>
        </w:tc>
      </w:tr>
    </w:tbl>
    <w:p w:rsidR="0022154B" w:rsidRPr="00037D37" w:rsidRDefault="00C847CC" w:rsidP="00C847CC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                                    </w:t>
      </w:r>
      <w:r w:rsidR="0022154B" w:rsidRPr="00037D37">
        <w:rPr>
          <w:rFonts w:ascii="Times New Roman" w:hAnsi="Times New Roman" w:cs="Times New Roman"/>
          <w:b/>
          <w:color w:val="0033CC"/>
          <w:sz w:val="24"/>
          <w:szCs w:val="24"/>
        </w:rPr>
        <w:t>6. Востребованность  выпускников</w:t>
      </w:r>
    </w:p>
    <w:p w:rsidR="00A73170" w:rsidRPr="00FC1139" w:rsidRDefault="007F5908" w:rsidP="00FC11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>Качество подготовки выпускников средней школы является одной из основных целей деятельности ОУ</w:t>
      </w:r>
      <w:r w:rsidR="0081363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-1"/>
        <w:tblpPr w:leftFromText="180" w:rightFromText="180" w:vertAnchor="text" w:horzAnchor="page" w:tblpX="1040" w:tblpY="211"/>
        <w:tblW w:w="10770" w:type="dxa"/>
        <w:tblLayout w:type="fixed"/>
        <w:tblLook w:val="0000"/>
      </w:tblPr>
      <w:tblGrid>
        <w:gridCol w:w="3081"/>
        <w:gridCol w:w="1618"/>
        <w:gridCol w:w="851"/>
        <w:gridCol w:w="1676"/>
        <w:gridCol w:w="1134"/>
        <w:gridCol w:w="1559"/>
        <w:gridCol w:w="851"/>
      </w:tblGrid>
      <w:tr w:rsidR="00FC1139" w:rsidRPr="00DE1254" w:rsidTr="00510382">
        <w:trPr>
          <w:trHeight w:val="339"/>
        </w:trPr>
        <w:tc>
          <w:tcPr>
            <w:tcW w:w="3021" w:type="dxa"/>
            <w:vMerge w:val="restart"/>
          </w:tcPr>
          <w:p w:rsidR="00FC1139" w:rsidRPr="00DE1254" w:rsidRDefault="00FC1139" w:rsidP="00813634">
            <w:pPr>
              <w:ind w:firstLine="284"/>
              <w:jc w:val="both"/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429" w:type="dxa"/>
            <w:gridSpan w:val="2"/>
          </w:tcPr>
          <w:p w:rsidR="00FC1139" w:rsidRPr="00DE1254" w:rsidRDefault="00FC1139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2012/2013</w:t>
            </w:r>
          </w:p>
          <w:p w:rsidR="00FC1139" w:rsidRPr="00DE1254" w:rsidRDefault="00FC1139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770" w:type="dxa"/>
            <w:gridSpan w:val="2"/>
          </w:tcPr>
          <w:p w:rsidR="00FC1139" w:rsidRPr="00DE1254" w:rsidRDefault="00FC1139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2013/2014</w:t>
            </w:r>
          </w:p>
          <w:p w:rsidR="00FC1139" w:rsidRPr="00DE1254" w:rsidRDefault="00FC1139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50" w:type="dxa"/>
            <w:gridSpan w:val="2"/>
          </w:tcPr>
          <w:p w:rsidR="00510382" w:rsidRPr="00DE1254" w:rsidRDefault="00510382" w:rsidP="00510382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201</w:t>
            </w:r>
            <w:r w:rsidR="00F64151" w:rsidRPr="00DE1254">
              <w:rPr>
                <w:b/>
                <w:sz w:val="24"/>
                <w:szCs w:val="24"/>
              </w:rPr>
              <w:t>4</w:t>
            </w:r>
            <w:r w:rsidRPr="00DE1254">
              <w:rPr>
                <w:b/>
                <w:sz w:val="24"/>
                <w:szCs w:val="24"/>
              </w:rPr>
              <w:t>/201</w:t>
            </w:r>
            <w:r w:rsidR="00F64151" w:rsidRPr="00DE1254">
              <w:rPr>
                <w:b/>
                <w:sz w:val="24"/>
                <w:szCs w:val="24"/>
              </w:rPr>
              <w:t>5</w:t>
            </w:r>
          </w:p>
          <w:p w:rsidR="00FC1139" w:rsidRPr="00DE1254" w:rsidRDefault="00510382" w:rsidP="00510382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учебный год</w:t>
            </w:r>
          </w:p>
        </w:tc>
      </w:tr>
      <w:tr w:rsidR="00510382" w:rsidRPr="00DE1254" w:rsidTr="00510382">
        <w:trPr>
          <w:trHeight w:val="179"/>
        </w:trPr>
        <w:tc>
          <w:tcPr>
            <w:tcW w:w="3021" w:type="dxa"/>
            <w:vMerge/>
          </w:tcPr>
          <w:p w:rsidR="00510382" w:rsidRPr="00DE1254" w:rsidRDefault="00510382" w:rsidP="00510382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510382" w:rsidRPr="00DE1254" w:rsidRDefault="00510382" w:rsidP="00510382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811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36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%</w:t>
            </w:r>
          </w:p>
        </w:tc>
      </w:tr>
      <w:tr w:rsidR="00510382" w:rsidRPr="00DE1254" w:rsidTr="00DE1254">
        <w:trPr>
          <w:trHeight w:val="101"/>
        </w:trPr>
        <w:tc>
          <w:tcPr>
            <w:tcW w:w="3021" w:type="dxa"/>
            <w:shd w:val="clear" w:color="auto" w:fill="DBE5F1" w:themeFill="accent1" w:themeFillTint="33"/>
          </w:tcPr>
          <w:p w:rsidR="00510382" w:rsidRPr="00DE1254" w:rsidRDefault="00510382" w:rsidP="0081363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Государственный вуз</w:t>
            </w:r>
          </w:p>
        </w:tc>
        <w:tc>
          <w:tcPr>
            <w:tcW w:w="1578" w:type="dxa"/>
            <w:shd w:val="clear" w:color="auto" w:fill="DBE5F1" w:themeFill="accent1" w:themeFillTint="33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DBE5F1" w:themeFill="accent1" w:themeFillTint="33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36" w:type="dxa"/>
            <w:shd w:val="clear" w:color="auto" w:fill="DBE5F1" w:themeFill="accent1" w:themeFillTint="33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DBE5F1" w:themeFill="accent1" w:themeFillTint="33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19" w:type="dxa"/>
            <w:tcBorders>
              <w:right w:val="outset" w:sz="6" w:space="0" w:color="auto"/>
            </w:tcBorders>
            <w:shd w:val="clear" w:color="auto" w:fill="DBE5F1" w:themeFill="accent1" w:themeFillTint="33"/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1" w:type="dxa"/>
            <w:tcBorders>
              <w:left w:val="outset" w:sz="6" w:space="0" w:color="auto"/>
            </w:tcBorders>
            <w:shd w:val="clear" w:color="auto" w:fill="DBE5F1" w:themeFill="accent1" w:themeFillTint="33"/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51</w:t>
            </w:r>
          </w:p>
        </w:tc>
      </w:tr>
      <w:tr w:rsidR="00510382" w:rsidRPr="00DE1254" w:rsidTr="00510382">
        <w:trPr>
          <w:trHeight w:val="101"/>
        </w:trPr>
        <w:tc>
          <w:tcPr>
            <w:tcW w:w="3021" w:type="dxa"/>
          </w:tcPr>
          <w:p w:rsidR="00510382" w:rsidRPr="00DE1254" w:rsidRDefault="00510382" w:rsidP="0089225B">
            <w:pPr>
              <w:jc w:val="both"/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Г.Пятигорск,  ПГЛУ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B73F68" w:rsidP="00B73F68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  <w:tr w:rsidR="00510382" w:rsidRPr="00DE1254" w:rsidTr="00510382">
        <w:trPr>
          <w:trHeight w:val="101"/>
        </w:trPr>
        <w:tc>
          <w:tcPr>
            <w:tcW w:w="3021" w:type="dxa"/>
          </w:tcPr>
          <w:p w:rsidR="00510382" w:rsidRPr="00DE1254" w:rsidRDefault="00510382" w:rsidP="0089225B">
            <w:pPr>
              <w:jc w:val="both"/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Г.Москва,  МГСУ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  <w:tr w:rsidR="0089225B" w:rsidRPr="00DE1254" w:rsidTr="00510382">
        <w:trPr>
          <w:trHeight w:val="101"/>
        </w:trPr>
        <w:tc>
          <w:tcPr>
            <w:tcW w:w="3021" w:type="dxa"/>
          </w:tcPr>
          <w:p w:rsidR="0089225B" w:rsidRPr="00DE1254" w:rsidRDefault="0089225B" w:rsidP="0089225B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 Новосибирск, Академия сухопутных войск</w:t>
            </w:r>
          </w:p>
        </w:tc>
        <w:tc>
          <w:tcPr>
            <w:tcW w:w="1578" w:type="dxa"/>
          </w:tcPr>
          <w:p w:rsidR="0089225B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89225B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89225B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89225B" w:rsidRPr="00DE1254" w:rsidRDefault="0089225B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89225B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89225B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 Владикавказ, СКГМИ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30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 Владикавказ, СОГУ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15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 Владикавказ, Институт управления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 Владикавказ, ГГАУ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Г. Владикавказ, СОГМА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B73F68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</w:tr>
      <w:tr w:rsidR="00510382" w:rsidRPr="00DE1254" w:rsidTr="00DE1254">
        <w:trPr>
          <w:trHeight w:val="166"/>
        </w:trPr>
        <w:tc>
          <w:tcPr>
            <w:tcW w:w="3021" w:type="dxa"/>
            <w:shd w:val="clear" w:color="auto" w:fill="DBE5F1" w:themeFill="accent1" w:themeFillTint="33"/>
          </w:tcPr>
          <w:p w:rsidR="00510382" w:rsidRPr="00DE1254" w:rsidRDefault="00510382" w:rsidP="00DB22A6">
            <w:pPr>
              <w:ind w:firstLine="284"/>
              <w:jc w:val="both"/>
              <w:rPr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Техникумы</w:t>
            </w:r>
          </w:p>
        </w:tc>
        <w:tc>
          <w:tcPr>
            <w:tcW w:w="1578" w:type="dxa"/>
            <w:shd w:val="clear" w:color="auto" w:fill="DBE5F1" w:themeFill="accent1" w:themeFillTint="33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DBE5F1" w:themeFill="accent1" w:themeFillTint="33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36" w:type="dxa"/>
            <w:shd w:val="clear" w:color="auto" w:fill="DBE5F1" w:themeFill="accent1" w:themeFillTint="33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  <w:shd w:val="clear" w:color="auto" w:fill="DBE5F1" w:themeFill="accent1" w:themeFillTint="33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19" w:type="dxa"/>
            <w:tcBorders>
              <w:right w:val="outset" w:sz="6" w:space="0" w:color="auto"/>
            </w:tcBorders>
            <w:shd w:val="clear" w:color="auto" w:fill="DBE5F1" w:themeFill="accent1" w:themeFillTint="33"/>
          </w:tcPr>
          <w:p w:rsidR="00510382" w:rsidRPr="00DE1254" w:rsidRDefault="0089225B" w:rsidP="0089225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1" w:type="dxa"/>
            <w:tcBorders>
              <w:left w:val="outset" w:sz="6" w:space="0" w:color="auto"/>
            </w:tcBorders>
            <w:shd w:val="clear" w:color="auto" w:fill="DBE5F1" w:themeFill="accent1" w:themeFillTint="33"/>
          </w:tcPr>
          <w:p w:rsidR="00510382" w:rsidRPr="00DE1254" w:rsidRDefault="0089225B" w:rsidP="0089225B">
            <w:pPr>
              <w:ind w:firstLine="284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39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jc w:val="both"/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Техникум электронных приборов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jc w:val="both"/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Сельскохозяйственный колледж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6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 w:rsidP="0089225B">
            <w:pPr>
              <w:jc w:val="both"/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Торговый техникум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10382" w:rsidRPr="00DE1254" w:rsidRDefault="00510382" w:rsidP="00510382">
            <w:pPr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  <w:tr w:rsidR="00510382" w:rsidRPr="00DE1254" w:rsidTr="00510382">
        <w:trPr>
          <w:trHeight w:val="243"/>
        </w:trPr>
        <w:tc>
          <w:tcPr>
            <w:tcW w:w="3021" w:type="dxa"/>
          </w:tcPr>
          <w:p w:rsidR="00510382" w:rsidRPr="00DE1254" w:rsidRDefault="00510382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СОМК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9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СК строительный техникум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6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lastRenderedPageBreak/>
              <w:t>ПТУ №8 г. Беслана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6</w:t>
            </w:r>
          </w:p>
        </w:tc>
      </w:tr>
      <w:tr w:rsidR="00317FA1" w:rsidRPr="00DE1254" w:rsidTr="00510382">
        <w:trPr>
          <w:trHeight w:val="166"/>
        </w:trPr>
        <w:tc>
          <w:tcPr>
            <w:tcW w:w="3021" w:type="dxa"/>
          </w:tcPr>
          <w:p w:rsidR="00317FA1" w:rsidRPr="00DE1254" w:rsidRDefault="00317FA1" w:rsidP="00317FA1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Педагогический колледж</w:t>
            </w:r>
          </w:p>
        </w:tc>
        <w:tc>
          <w:tcPr>
            <w:tcW w:w="1578" w:type="dxa"/>
          </w:tcPr>
          <w:p w:rsidR="00317FA1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317FA1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317FA1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317FA1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317FA1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317FA1" w:rsidRPr="00DE1254" w:rsidRDefault="0089225B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12</w:t>
            </w:r>
          </w:p>
        </w:tc>
      </w:tr>
      <w:tr w:rsidR="00510382" w:rsidRPr="00DE1254" w:rsidTr="00510382">
        <w:trPr>
          <w:trHeight w:val="166"/>
        </w:trPr>
        <w:tc>
          <w:tcPr>
            <w:tcW w:w="3021" w:type="dxa"/>
          </w:tcPr>
          <w:p w:rsidR="00510382" w:rsidRPr="00DE1254" w:rsidRDefault="00510382">
            <w:pPr>
              <w:rPr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Футбольный клуб «Динамо»</w:t>
            </w:r>
          </w:p>
        </w:tc>
        <w:tc>
          <w:tcPr>
            <w:tcW w:w="1578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10382" w:rsidRPr="00DE1254" w:rsidRDefault="00510382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10382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510382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right w:val="outset" w:sz="6" w:space="0" w:color="auto"/>
            </w:tcBorders>
          </w:tcPr>
          <w:p w:rsidR="00510382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left w:val="outset" w:sz="6" w:space="0" w:color="auto"/>
            </w:tcBorders>
          </w:tcPr>
          <w:p w:rsidR="00510382" w:rsidRPr="00DE1254" w:rsidRDefault="00317FA1" w:rsidP="00E06EBE">
            <w:pPr>
              <w:jc w:val="center"/>
              <w:rPr>
                <w:b/>
                <w:sz w:val="24"/>
                <w:szCs w:val="24"/>
              </w:rPr>
            </w:pPr>
            <w:r w:rsidRPr="00DE1254">
              <w:rPr>
                <w:b/>
                <w:sz w:val="24"/>
                <w:szCs w:val="24"/>
              </w:rPr>
              <w:t>-</w:t>
            </w:r>
          </w:p>
        </w:tc>
      </w:tr>
    </w:tbl>
    <w:p w:rsidR="00FC1139" w:rsidRDefault="00FC1139" w:rsidP="00F641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C8F" w:rsidRPr="003B314D" w:rsidRDefault="003F5C8F" w:rsidP="00037D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14D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095A1F" w:rsidRDefault="00095A1F" w:rsidP="009C289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14D" w:rsidRPr="009C289A" w:rsidRDefault="003F5C8F" w:rsidP="009C28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Выпускники школы являются </w:t>
      </w:r>
      <w:proofErr w:type="spellStart"/>
      <w:r w:rsidRPr="00787B0B">
        <w:rPr>
          <w:rFonts w:ascii="Times New Roman" w:eastAsia="Times New Roman" w:hAnsi="Times New Roman" w:cs="Times New Roman"/>
          <w:sz w:val="24"/>
          <w:szCs w:val="24"/>
        </w:rPr>
        <w:t>конкурентноспособными</w:t>
      </w:r>
      <w:proofErr w:type="spellEnd"/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в высшие учебные заведения.</w:t>
      </w:r>
    </w:p>
    <w:p w:rsidR="00095A1F" w:rsidRDefault="00095A1F" w:rsidP="003B314D">
      <w:pPr>
        <w:pStyle w:val="Style5"/>
        <w:widowControl/>
        <w:tabs>
          <w:tab w:val="left" w:pos="778"/>
        </w:tabs>
        <w:spacing w:before="5"/>
        <w:ind w:firstLine="284"/>
        <w:jc w:val="center"/>
        <w:rPr>
          <w:b/>
          <w:color w:val="0033CC"/>
        </w:rPr>
      </w:pPr>
    </w:p>
    <w:p w:rsidR="003E34F0" w:rsidRPr="003B314D" w:rsidRDefault="003E34F0" w:rsidP="003B314D">
      <w:pPr>
        <w:pStyle w:val="Style5"/>
        <w:widowControl/>
        <w:tabs>
          <w:tab w:val="left" w:pos="778"/>
        </w:tabs>
        <w:spacing w:before="5"/>
        <w:ind w:firstLine="284"/>
        <w:jc w:val="center"/>
        <w:rPr>
          <w:b/>
          <w:color w:val="0033CC"/>
        </w:rPr>
      </w:pPr>
      <w:r w:rsidRPr="003B314D">
        <w:rPr>
          <w:b/>
          <w:color w:val="0033CC"/>
        </w:rPr>
        <w:t>7. Кадровое обеспечение.</w:t>
      </w:r>
    </w:p>
    <w:p w:rsidR="003B314D" w:rsidRDefault="003B314D" w:rsidP="003B314D">
      <w:pPr>
        <w:pStyle w:val="Style5"/>
        <w:widowControl/>
        <w:tabs>
          <w:tab w:val="left" w:pos="778"/>
        </w:tabs>
        <w:spacing w:before="5"/>
        <w:jc w:val="both"/>
        <w:rPr>
          <w:rStyle w:val="FontStyle37"/>
          <w:sz w:val="24"/>
          <w:szCs w:val="24"/>
        </w:rPr>
      </w:pPr>
    </w:p>
    <w:p w:rsidR="003E34F0" w:rsidRDefault="003E34F0" w:rsidP="0031050E">
      <w:pPr>
        <w:pStyle w:val="Style5"/>
        <w:widowControl/>
        <w:tabs>
          <w:tab w:val="left" w:pos="778"/>
        </w:tabs>
        <w:spacing w:before="5"/>
        <w:jc w:val="center"/>
        <w:rPr>
          <w:rStyle w:val="FontStyle37"/>
          <w:i w:val="0"/>
          <w:sz w:val="24"/>
          <w:szCs w:val="24"/>
        </w:rPr>
      </w:pPr>
      <w:r w:rsidRPr="003B314D">
        <w:rPr>
          <w:rStyle w:val="FontStyle37"/>
          <w:i w:val="0"/>
          <w:sz w:val="24"/>
          <w:szCs w:val="24"/>
        </w:rPr>
        <w:t>Сведения о педагогических работниках</w:t>
      </w:r>
      <w:r w:rsidR="003B314D">
        <w:rPr>
          <w:rStyle w:val="FontStyle37"/>
          <w:i w:val="0"/>
          <w:sz w:val="24"/>
          <w:szCs w:val="24"/>
        </w:rPr>
        <w:t>.</w:t>
      </w:r>
    </w:p>
    <w:p w:rsidR="00095A1F" w:rsidRPr="003B314D" w:rsidRDefault="00095A1F" w:rsidP="0031050E">
      <w:pPr>
        <w:pStyle w:val="Style5"/>
        <w:widowControl/>
        <w:tabs>
          <w:tab w:val="left" w:pos="778"/>
        </w:tabs>
        <w:spacing w:before="5"/>
        <w:jc w:val="center"/>
        <w:rPr>
          <w:rStyle w:val="FontStyle32"/>
          <w:i/>
          <w:sz w:val="24"/>
          <w:szCs w:val="24"/>
        </w:rPr>
      </w:pPr>
    </w:p>
    <w:tbl>
      <w:tblPr>
        <w:tblStyle w:val="-1"/>
        <w:tblpPr w:leftFromText="180" w:rightFromText="180" w:vertAnchor="text" w:horzAnchor="margin" w:tblpXSpec="center" w:tblpY="126"/>
        <w:tblW w:w="9988" w:type="dxa"/>
        <w:tblLook w:val="01E0"/>
      </w:tblPr>
      <w:tblGrid>
        <w:gridCol w:w="730"/>
        <w:gridCol w:w="5005"/>
        <w:gridCol w:w="1417"/>
        <w:gridCol w:w="1418"/>
        <w:gridCol w:w="1418"/>
      </w:tblGrid>
      <w:tr w:rsidR="00F64151" w:rsidRPr="00787B0B" w:rsidTr="00225AAE">
        <w:trPr>
          <w:cnfStyle w:val="100000000000"/>
        </w:trPr>
        <w:tc>
          <w:tcPr>
            <w:tcW w:w="670" w:type="dxa"/>
          </w:tcPr>
          <w:p w:rsidR="00F64151" w:rsidRPr="00787B0B" w:rsidRDefault="00F64151" w:rsidP="00F64151">
            <w:pPr>
              <w:tabs>
                <w:tab w:val="left" w:pos="220"/>
              </w:tabs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F64151" w:rsidRPr="00787B0B" w:rsidRDefault="00F64151" w:rsidP="00037D37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77" w:type="dxa"/>
          </w:tcPr>
          <w:p w:rsidR="00F64151" w:rsidRPr="00787B0B" w:rsidRDefault="00F64151" w:rsidP="003B314D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378" w:type="dxa"/>
          </w:tcPr>
          <w:p w:rsidR="00F64151" w:rsidRPr="00787B0B" w:rsidRDefault="00F64151" w:rsidP="003B31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</w:t>
            </w:r>
            <w:r w:rsidRPr="00787B0B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58" w:type="dxa"/>
          </w:tcPr>
          <w:p w:rsidR="00F64151" w:rsidRPr="00787B0B" w:rsidRDefault="00F64151" w:rsidP="003B31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F64151" w:rsidP="008525D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Всего учителей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8" w:type="dxa"/>
          </w:tcPr>
          <w:p w:rsidR="00F64151" w:rsidRDefault="00E41184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F64151" w:rsidP="008525D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Заслуженные учителя РСО – Алания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F64151" w:rsidP="008525D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F64151" w:rsidRPr="00787B0B" w:rsidRDefault="00F64151" w:rsidP="00225AAE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Почетные работники общего образования РФ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F64151" w:rsidP="008525D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Отличники народного образования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F64151" w:rsidRPr="00787B0B" w:rsidRDefault="008525D8" w:rsidP="0085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Обладатели </w:t>
            </w:r>
            <w:r w:rsidR="00F64151" w:rsidRPr="00180F85">
              <w:rPr>
                <w:sz w:val="24"/>
                <w:szCs w:val="24"/>
              </w:rPr>
              <w:t>Почетн</w:t>
            </w:r>
            <w:r>
              <w:rPr>
                <w:sz w:val="24"/>
                <w:szCs w:val="24"/>
              </w:rPr>
              <w:t>ой</w:t>
            </w:r>
            <w:r w:rsidR="00F64151" w:rsidRPr="00180F85">
              <w:rPr>
                <w:sz w:val="24"/>
                <w:szCs w:val="24"/>
              </w:rPr>
              <w:t xml:space="preserve"> грамот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 w:rsidR="00F64151" w:rsidRPr="00180F85">
              <w:rPr>
                <w:sz w:val="24"/>
                <w:szCs w:val="24"/>
              </w:rPr>
              <w:t>МОиН</w:t>
            </w:r>
            <w:proofErr w:type="spellEnd"/>
            <w:r w:rsidR="00F64151" w:rsidRPr="00180F85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F64151" w:rsidRPr="00180F85" w:rsidRDefault="008525D8" w:rsidP="003B3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Обладатели </w:t>
            </w:r>
            <w:r w:rsidRPr="00180F85">
              <w:rPr>
                <w:sz w:val="24"/>
                <w:szCs w:val="24"/>
              </w:rPr>
              <w:t>Почетн</w:t>
            </w:r>
            <w:r>
              <w:rPr>
                <w:sz w:val="24"/>
                <w:szCs w:val="24"/>
              </w:rPr>
              <w:t>ой</w:t>
            </w:r>
            <w:r w:rsidRPr="00180F85">
              <w:rPr>
                <w:sz w:val="24"/>
                <w:szCs w:val="24"/>
              </w:rPr>
              <w:t xml:space="preserve"> грамот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 w:rsidR="00F64151" w:rsidRPr="00180F85">
              <w:rPr>
                <w:sz w:val="24"/>
                <w:szCs w:val="24"/>
              </w:rPr>
              <w:t>МОиН</w:t>
            </w:r>
            <w:proofErr w:type="spellEnd"/>
            <w:r w:rsidR="00F64151">
              <w:rPr>
                <w:sz w:val="24"/>
                <w:szCs w:val="24"/>
              </w:rPr>
              <w:t xml:space="preserve"> РСО – Алания</w:t>
            </w:r>
          </w:p>
        </w:tc>
        <w:tc>
          <w:tcPr>
            <w:tcW w:w="1377" w:type="dxa"/>
          </w:tcPr>
          <w:p w:rsidR="00F64151" w:rsidRDefault="008525D8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F64151" w:rsidRDefault="008525D8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64151" w:rsidRDefault="008525D8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F64151" w:rsidRPr="00180F85" w:rsidRDefault="008525D8" w:rsidP="00852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Обладатели</w:t>
            </w:r>
            <w:r w:rsidR="00225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180F85">
              <w:rPr>
                <w:sz w:val="24"/>
                <w:szCs w:val="24"/>
              </w:rPr>
              <w:t>рамот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B4235">
              <w:rPr>
                <w:sz w:val="24"/>
                <w:szCs w:val="24"/>
              </w:rPr>
              <w:t>РСО- Алания</w:t>
            </w:r>
          </w:p>
        </w:tc>
        <w:tc>
          <w:tcPr>
            <w:tcW w:w="1377" w:type="dxa"/>
          </w:tcPr>
          <w:p w:rsidR="00F64151" w:rsidRDefault="008525D8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F64151" w:rsidRDefault="008525D8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F64151" w:rsidRDefault="008525D8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Имеют квалификационные категории: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высшую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- </w:t>
            </w:r>
            <w:r w:rsidRPr="00787B0B">
              <w:rPr>
                <w:sz w:val="24"/>
                <w:szCs w:val="24"/>
                <w:lang w:val="en-US"/>
              </w:rPr>
              <w:t>I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- </w:t>
            </w:r>
            <w:r w:rsidRPr="00787B0B">
              <w:rPr>
                <w:sz w:val="24"/>
                <w:szCs w:val="24"/>
                <w:lang w:val="en-US"/>
              </w:rPr>
              <w:t>II</w:t>
            </w:r>
          </w:p>
          <w:p w:rsidR="00F64151" w:rsidRDefault="00E41184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4151" w:rsidRPr="00787B0B">
              <w:rPr>
                <w:sz w:val="24"/>
                <w:szCs w:val="24"/>
              </w:rPr>
              <w:t>соответствие занимаемой должности</w:t>
            </w:r>
          </w:p>
          <w:p w:rsidR="00F64151" w:rsidRPr="00787B0B" w:rsidRDefault="00E41184" w:rsidP="00037D37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-б</w:t>
            </w:r>
            <w:r w:rsidR="00F64151">
              <w:rPr>
                <w:sz w:val="24"/>
                <w:szCs w:val="24"/>
              </w:rPr>
              <w:t>ез категории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8525D8" w:rsidRDefault="008525D8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525D8" w:rsidRDefault="008525D8" w:rsidP="008525D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41184" w:rsidRDefault="00E41184" w:rsidP="008525D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41184" w:rsidRDefault="00E41184" w:rsidP="008525D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41184" w:rsidRPr="00787B0B" w:rsidRDefault="00E41184" w:rsidP="008525D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Имеют образование: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высшее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неполное высшее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E41184" w:rsidRPr="00787B0B" w:rsidRDefault="00E41184" w:rsidP="00E4118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48AB">
              <w:rPr>
                <w:sz w:val="24"/>
                <w:szCs w:val="24"/>
              </w:rPr>
              <w:t>8</w:t>
            </w:r>
          </w:p>
          <w:p w:rsidR="00E41184" w:rsidRPr="00787B0B" w:rsidRDefault="00E41184" w:rsidP="00E41184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</w:p>
          <w:p w:rsidR="00E41184" w:rsidRPr="00787B0B" w:rsidRDefault="00E41184" w:rsidP="00E4118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Прошли курсовую подготовку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в течение года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летом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24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E41184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41184" w:rsidRPr="00787B0B" w:rsidRDefault="00E41184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64151" w:rsidRPr="00787B0B" w:rsidTr="00225AAE"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Имеют стаж работы: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до 3-х лет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- 3-10 лет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- 10-25 лет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более 25 лет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F64151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CF40A1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F40A1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40A1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F40A1" w:rsidRPr="00787B0B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4151" w:rsidRPr="00787B0B" w:rsidTr="00225AAE">
        <w:trPr>
          <w:trHeight w:val="255"/>
        </w:trPr>
        <w:tc>
          <w:tcPr>
            <w:tcW w:w="670" w:type="dxa"/>
          </w:tcPr>
          <w:p w:rsidR="00F64151" w:rsidRPr="00787B0B" w:rsidRDefault="008525D8" w:rsidP="008525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:rsidR="00F64151" w:rsidRPr="00787B0B" w:rsidRDefault="00F6415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Аттестовались в учебном году: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 на высшую категорию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- на </w:t>
            </w:r>
            <w:r w:rsidRPr="00787B0B">
              <w:rPr>
                <w:sz w:val="24"/>
                <w:szCs w:val="24"/>
                <w:lang w:val="en-US"/>
              </w:rPr>
              <w:t>I</w:t>
            </w:r>
            <w:r w:rsidRPr="00787B0B">
              <w:rPr>
                <w:sz w:val="24"/>
                <w:szCs w:val="24"/>
              </w:rPr>
              <w:t xml:space="preserve"> категорию</w:t>
            </w:r>
          </w:p>
          <w:p w:rsidR="00F64151" w:rsidRPr="00787B0B" w:rsidRDefault="003E48AB" w:rsidP="003E48A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4151" w:rsidRPr="00787B0B">
              <w:rPr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377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9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</w:t>
            </w:r>
          </w:p>
          <w:p w:rsidR="00F64151" w:rsidRPr="00787B0B" w:rsidRDefault="00F6415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64151" w:rsidRDefault="003E48AB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F40A1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0A1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F40A1" w:rsidRPr="00787B0B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E34F0" w:rsidRDefault="003E34F0" w:rsidP="003B314D">
      <w:pPr>
        <w:pStyle w:val="Style12"/>
        <w:widowControl/>
        <w:spacing w:before="72"/>
        <w:rPr>
          <w:rStyle w:val="FontStyle37"/>
          <w:i w:val="0"/>
          <w:sz w:val="24"/>
          <w:szCs w:val="24"/>
        </w:rPr>
      </w:pPr>
      <w:r w:rsidRPr="00787B0B">
        <w:rPr>
          <w:rStyle w:val="FontStyle37"/>
          <w:i w:val="0"/>
          <w:sz w:val="24"/>
          <w:szCs w:val="24"/>
        </w:rPr>
        <w:lastRenderedPageBreak/>
        <w:t>Участие в профессиональных педагогических конкурсах</w:t>
      </w:r>
      <w:r w:rsidR="003B314D">
        <w:rPr>
          <w:rStyle w:val="FontStyle37"/>
          <w:i w:val="0"/>
          <w:sz w:val="24"/>
          <w:szCs w:val="24"/>
        </w:rPr>
        <w:t>.</w:t>
      </w:r>
    </w:p>
    <w:p w:rsidR="00C847CC" w:rsidRDefault="00C847CC" w:rsidP="003B314D">
      <w:pPr>
        <w:pStyle w:val="Style12"/>
        <w:widowControl/>
        <w:spacing w:before="72"/>
        <w:rPr>
          <w:rStyle w:val="FontStyle37"/>
          <w:i w:val="0"/>
          <w:sz w:val="24"/>
          <w:szCs w:val="24"/>
        </w:rPr>
      </w:pPr>
    </w:p>
    <w:p w:rsidR="00C847CC" w:rsidRPr="00787B0B" w:rsidRDefault="00C847CC" w:rsidP="003B314D">
      <w:pPr>
        <w:pStyle w:val="Style12"/>
        <w:widowControl/>
        <w:spacing w:before="72"/>
        <w:rPr>
          <w:rStyle w:val="FontStyle37"/>
          <w:i w:val="0"/>
          <w:sz w:val="24"/>
          <w:szCs w:val="24"/>
        </w:rPr>
      </w:pPr>
    </w:p>
    <w:tbl>
      <w:tblPr>
        <w:tblStyle w:val="-1"/>
        <w:tblpPr w:leftFromText="180" w:rightFromText="180" w:vertAnchor="text" w:horzAnchor="margin" w:tblpXSpec="center" w:tblpY="234"/>
        <w:tblW w:w="10653" w:type="dxa"/>
        <w:tblLayout w:type="fixed"/>
        <w:tblLook w:val="0000"/>
      </w:tblPr>
      <w:tblGrid>
        <w:gridCol w:w="1156"/>
        <w:gridCol w:w="1984"/>
        <w:gridCol w:w="1701"/>
        <w:gridCol w:w="2552"/>
        <w:gridCol w:w="1701"/>
        <w:gridCol w:w="1559"/>
      </w:tblGrid>
      <w:tr w:rsidR="003B314D" w:rsidRPr="00787B0B" w:rsidTr="003B314D">
        <w:trPr>
          <w:trHeight w:val="537"/>
        </w:trPr>
        <w:tc>
          <w:tcPr>
            <w:tcW w:w="1096" w:type="dxa"/>
          </w:tcPr>
          <w:p w:rsidR="003B314D" w:rsidRPr="00787B0B" w:rsidRDefault="003B314D" w:rsidP="003B314D">
            <w:pPr>
              <w:pStyle w:val="Style18"/>
              <w:widowControl/>
              <w:ind w:left="274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87B0B">
              <w:rPr>
                <w:rStyle w:val="FontStyle39"/>
                <w:b w:val="0"/>
                <w:sz w:val="24"/>
                <w:szCs w:val="24"/>
              </w:rPr>
              <w:t>Дата</w:t>
            </w:r>
          </w:p>
        </w:tc>
        <w:tc>
          <w:tcPr>
            <w:tcW w:w="1944" w:type="dxa"/>
          </w:tcPr>
          <w:p w:rsidR="003B314D" w:rsidRPr="00787B0B" w:rsidRDefault="003B314D" w:rsidP="003B314D">
            <w:pPr>
              <w:pStyle w:val="Style18"/>
              <w:widowControl/>
              <w:rPr>
                <w:rStyle w:val="FontStyle39"/>
                <w:b w:val="0"/>
                <w:sz w:val="24"/>
                <w:szCs w:val="24"/>
              </w:rPr>
            </w:pPr>
            <w:r w:rsidRPr="00787B0B">
              <w:rPr>
                <w:rStyle w:val="FontStyle39"/>
                <w:b w:val="0"/>
                <w:sz w:val="24"/>
                <w:szCs w:val="24"/>
              </w:rPr>
              <w:t>ФИО</w:t>
            </w:r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8"/>
              <w:widowControl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87B0B">
              <w:rPr>
                <w:rStyle w:val="FontStyle39"/>
                <w:b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2512" w:type="dxa"/>
          </w:tcPr>
          <w:p w:rsidR="003B314D" w:rsidRPr="00787B0B" w:rsidRDefault="003B314D" w:rsidP="003B314D">
            <w:pPr>
              <w:pStyle w:val="Style18"/>
              <w:widowControl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87B0B">
              <w:rPr>
                <w:rStyle w:val="FontStyle39"/>
                <w:b w:val="0"/>
                <w:sz w:val="24"/>
                <w:szCs w:val="24"/>
              </w:rPr>
              <w:t>Наименование конкурса</w:t>
            </w:r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8"/>
              <w:ind w:firstLine="284"/>
              <w:rPr>
                <w:rStyle w:val="FontStyle39"/>
                <w:b w:val="0"/>
                <w:sz w:val="24"/>
                <w:szCs w:val="24"/>
              </w:rPr>
            </w:pPr>
            <w:r w:rsidRPr="00787B0B">
              <w:rPr>
                <w:rStyle w:val="FontStyle39"/>
                <w:b w:val="0"/>
                <w:sz w:val="24"/>
                <w:szCs w:val="24"/>
              </w:rPr>
              <w:t>Уровень мероприятия</w:t>
            </w:r>
          </w:p>
        </w:tc>
        <w:tc>
          <w:tcPr>
            <w:tcW w:w="1499" w:type="dxa"/>
          </w:tcPr>
          <w:p w:rsidR="003B314D" w:rsidRPr="00787B0B" w:rsidRDefault="003B314D" w:rsidP="003B314D">
            <w:pPr>
              <w:pStyle w:val="Style1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787B0B">
              <w:rPr>
                <w:rStyle w:val="FontStyle39"/>
                <w:b w:val="0"/>
                <w:sz w:val="24"/>
                <w:szCs w:val="24"/>
              </w:rPr>
              <w:t>Результат</w:t>
            </w:r>
          </w:p>
        </w:tc>
      </w:tr>
      <w:tr w:rsidR="00C847CC" w:rsidRPr="00787B0B" w:rsidTr="003B314D">
        <w:tc>
          <w:tcPr>
            <w:tcW w:w="1096" w:type="dxa"/>
          </w:tcPr>
          <w:p w:rsidR="00C847CC" w:rsidRPr="00787B0B" w:rsidRDefault="00C847CC" w:rsidP="003B314D">
            <w:pPr>
              <w:pStyle w:val="Style13"/>
              <w:widowControl/>
            </w:pPr>
            <w:r>
              <w:t>2015</w:t>
            </w:r>
          </w:p>
        </w:tc>
        <w:tc>
          <w:tcPr>
            <w:tcW w:w="1944" w:type="dxa"/>
          </w:tcPr>
          <w:p w:rsidR="00C847CC" w:rsidRPr="00787B0B" w:rsidRDefault="00C847CC" w:rsidP="003B314D">
            <w:pPr>
              <w:pStyle w:val="Style13"/>
              <w:widowControl/>
            </w:pPr>
            <w:r>
              <w:t>Баева Ирина Руслановна</w:t>
            </w:r>
          </w:p>
        </w:tc>
        <w:tc>
          <w:tcPr>
            <w:tcW w:w="1661" w:type="dxa"/>
          </w:tcPr>
          <w:p w:rsidR="00C847CC" w:rsidRPr="00787B0B" w:rsidRDefault="00C847CC" w:rsidP="003B314D">
            <w:pPr>
              <w:pStyle w:val="Style13"/>
              <w:widowControl/>
            </w:pPr>
            <w:r>
              <w:t>Директор</w:t>
            </w:r>
          </w:p>
        </w:tc>
        <w:tc>
          <w:tcPr>
            <w:tcW w:w="2512" w:type="dxa"/>
          </w:tcPr>
          <w:p w:rsidR="00C847CC" w:rsidRPr="00C847CC" w:rsidRDefault="00C847CC" w:rsidP="003B314D">
            <w:pPr>
              <w:pStyle w:val="Style13"/>
              <w:widowControl/>
            </w:pPr>
            <w:r>
              <w:t>Директор школы</w:t>
            </w:r>
          </w:p>
        </w:tc>
        <w:tc>
          <w:tcPr>
            <w:tcW w:w="1661" w:type="dxa"/>
          </w:tcPr>
          <w:p w:rsidR="00C847CC" w:rsidRPr="00787B0B" w:rsidRDefault="00C847CC" w:rsidP="003B314D">
            <w:pPr>
              <w:pStyle w:val="Style13"/>
              <w:widowControl/>
            </w:pPr>
            <w:r w:rsidRPr="00787B0B">
              <w:t>Всероссийский</w:t>
            </w:r>
          </w:p>
        </w:tc>
        <w:tc>
          <w:tcPr>
            <w:tcW w:w="1499" w:type="dxa"/>
          </w:tcPr>
          <w:p w:rsidR="00C847CC" w:rsidRPr="00787B0B" w:rsidRDefault="00C847CC" w:rsidP="003B314D">
            <w:pPr>
              <w:pStyle w:val="Style13"/>
              <w:widowControl/>
            </w:pPr>
            <w:r w:rsidRPr="00787B0B">
              <w:t>Участие</w:t>
            </w:r>
          </w:p>
        </w:tc>
      </w:tr>
      <w:tr w:rsidR="003B314D" w:rsidRPr="00787B0B" w:rsidTr="003B314D">
        <w:tc>
          <w:tcPr>
            <w:tcW w:w="1096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2012</w:t>
            </w:r>
          </w:p>
        </w:tc>
        <w:tc>
          <w:tcPr>
            <w:tcW w:w="1944" w:type="dxa"/>
          </w:tcPr>
          <w:p w:rsidR="003B314D" w:rsidRPr="00787B0B" w:rsidRDefault="003B314D" w:rsidP="003B314D">
            <w:pPr>
              <w:pStyle w:val="Style13"/>
              <w:widowControl/>
            </w:pPr>
            <w:proofErr w:type="spellStart"/>
            <w:r w:rsidRPr="00787B0B">
              <w:t>Кастуева</w:t>
            </w:r>
            <w:proofErr w:type="spellEnd"/>
            <w:r w:rsidRPr="00787B0B">
              <w:t xml:space="preserve"> </w:t>
            </w:r>
            <w:proofErr w:type="spellStart"/>
            <w:r w:rsidRPr="00787B0B">
              <w:t>Звлина</w:t>
            </w:r>
            <w:proofErr w:type="spellEnd"/>
            <w:r w:rsidRPr="00787B0B">
              <w:t xml:space="preserve"> </w:t>
            </w:r>
            <w:proofErr w:type="spellStart"/>
            <w:r w:rsidRPr="00787B0B">
              <w:t>Тугановна</w:t>
            </w:r>
            <w:proofErr w:type="spellEnd"/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 xml:space="preserve">Учитель </w:t>
            </w:r>
            <w:proofErr w:type="spellStart"/>
            <w:r w:rsidRPr="00787B0B">
              <w:t>английск</w:t>
            </w:r>
            <w:proofErr w:type="spellEnd"/>
            <w:r>
              <w:t>.</w:t>
            </w:r>
            <w:r w:rsidRPr="00787B0B">
              <w:t xml:space="preserve"> языка</w:t>
            </w:r>
          </w:p>
        </w:tc>
        <w:tc>
          <w:tcPr>
            <w:tcW w:w="2512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rPr>
                <w:lang w:val="en-US"/>
              </w:rPr>
              <w:t>BBTC</w:t>
            </w:r>
            <w:r w:rsidRPr="00787B0B">
              <w:t xml:space="preserve"> –конкурс для учителей английского языка</w:t>
            </w:r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Всероссийский</w:t>
            </w:r>
          </w:p>
        </w:tc>
        <w:tc>
          <w:tcPr>
            <w:tcW w:w="1499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Участие</w:t>
            </w:r>
          </w:p>
        </w:tc>
      </w:tr>
      <w:tr w:rsidR="003B314D" w:rsidRPr="00787B0B" w:rsidTr="003B314D">
        <w:tc>
          <w:tcPr>
            <w:tcW w:w="1096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2011</w:t>
            </w:r>
          </w:p>
        </w:tc>
        <w:tc>
          <w:tcPr>
            <w:tcW w:w="1944" w:type="dxa"/>
          </w:tcPr>
          <w:p w:rsidR="003B314D" w:rsidRPr="00787B0B" w:rsidRDefault="003B314D" w:rsidP="003B314D">
            <w:pPr>
              <w:pStyle w:val="Style13"/>
              <w:widowControl/>
            </w:pPr>
            <w:proofErr w:type="spellStart"/>
            <w:r w:rsidRPr="00787B0B">
              <w:t>Кастуева</w:t>
            </w:r>
            <w:proofErr w:type="spellEnd"/>
            <w:r w:rsidRPr="00787B0B">
              <w:t xml:space="preserve"> </w:t>
            </w:r>
            <w:proofErr w:type="spellStart"/>
            <w:r w:rsidRPr="00787B0B">
              <w:t>Звлина</w:t>
            </w:r>
            <w:proofErr w:type="spellEnd"/>
            <w:r w:rsidRPr="00787B0B">
              <w:t xml:space="preserve"> </w:t>
            </w:r>
            <w:proofErr w:type="spellStart"/>
            <w:r w:rsidRPr="00787B0B">
              <w:t>Тугановна</w:t>
            </w:r>
            <w:proofErr w:type="spellEnd"/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 xml:space="preserve">Учитель </w:t>
            </w:r>
            <w:proofErr w:type="spellStart"/>
            <w:r w:rsidRPr="00787B0B">
              <w:t>английск</w:t>
            </w:r>
            <w:proofErr w:type="spellEnd"/>
            <w:r>
              <w:t>.</w:t>
            </w:r>
            <w:r w:rsidRPr="00787B0B">
              <w:t xml:space="preserve"> языка</w:t>
            </w:r>
          </w:p>
        </w:tc>
        <w:tc>
          <w:tcPr>
            <w:tcW w:w="2512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Конкурсе проектов у</w:t>
            </w:r>
            <w:r w:rsidR="000F0789">
              <w:t xml:space="preserve">чителей, применяющих новые ИТ в </w:t>
            </w:r>
            <w:r w:rsidRPr="00787B0B">
              <w:t>учебной работ</w:t>
            </w:r>
            <w:r w:rsidR="000F0789">
              <w:t>е</w:t>
            </w:r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Федеральный</w:t>
            </w:r>
          </w:p>
        </w:tc>
        <w:tc>
          <w:tcPr>
            <w:tcW w:w="1499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Участие</w:t>
            </w:r>
          </w:p>
        </w:tc>
      </w:tr>
      <w:tr w:rsidR="003B314D" w:rsidRPr="00787B0B" w:rsidTr="003B314D">
        <w:tc>
          <w:tcPr>
            <w:tcW w:w="1096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2011</w:t>
            </w:r>
          </w:p>
        </w:tc>
        <w:tc>
          <w:tcPr>
            <w:tcW w:w="1944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Берёзова Лариса Юрьевна</w:t>
            </w:r>
          </w:p>
        </w:tc>
        <w:tc>
          <w:tcPr>
            <w:tcW w:w="1661" w:type="dxa"/>
          </w:tcPr>
          <w:p w:rsidR="003B314D" w:rsidRPr="00787B0B" w:rsidRDefault="000F0789" w:rsidP="003B314D">
            <w:pPr>
              <w:pStyle w:val="Style13"/>
              <w:widowControl/>
            </w:pPr>
            <w:r>
              <w:t xml:space="preserve">Учитель ИЗО и </w:t>
            </w:r>
            <w:r w:rsidR="003B314D" w:rsidRPr="00787B0B">
              <w:t>черчение</w:t>
            </w:r>
          </w:p>
        </w:tc>
        <w:tc>
          <w:tcPr>
            <w:tcW w:w="2512" w:type="dxa"/>
          </w:tcPr>
          <w:p w:rsidR="003B314D" w:rsidRPr="00787B0B" w:rsidRDefault="003B314D" w:rsidP="003B314D">
            <w:pPr>
              <w:pStyle w:val="Style13"/>
              <w:widowControl/>
            </w:pPr>
            <w:r>
              <w:t>К</w:t>
            </w:r>
            <w:r w:rsidRPr="00787B0B">
              <w:t>онкурсе проектов учителей, применяющих новые ИТ в учебной работ</w:t>
            </w:r>
            <w:r w:rsidR="000F0789">
              <w:t>е</w:t>
            </w:r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 xml:space="preserve">Федеральный </w:t>
            </w:r>
          </w:p>
        </w:tc>
        <w:tc>
          <w:tcPr>
            <w:tcW w:w="1499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Участие</w:t>
            </w:r>
          </w:p>
        </w:tc>
      </w:tr>
      <w:tr w:rsidR="003B314D" w:rsidRPr="00787B0B" w:rsidTr="003B314D">
        <w:tc>
          <w:tcPr>
            <w:tcW w:w="1096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 xml:space="preserve">2008-2009  </w:t>
            </w:r>
          </w:p>
        </w:tc>
        <w:tc>
          <w:tcPr>
            <w:tcW w:w="1944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Берёзова Лариса Юрьевна</w:t>
            </w:r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Учитель ИЗО и черчения</w:t>
            </w:r>
          </w:p>
        </w:tc>
        <w:tc>
          <w:tcPr>
            <w:tcW w:w="2512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Конкурс лучших учителей Российской Федерации</w:t>
            </w:r>
          </w:p>
        </w:tc>
        <w:tc>
          <w:tcPr>
            <w:tcW w:w="1661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Всероссийский</w:t>
            </w:r>
          </w:p>
        </w:tc>
        <w:tc>
          <w:tcPr>
            <w:tcW w:w="1499" w:type="dxa"/>
          </w:tcPr>
          <w:p w:rsidR="003B314D" w:rsidRPr="00787B0B" w:rsidRDefault="003B314D" w:rsidP="003B314D">
            <w:pPr>
              <w:pStyle w:val="Style13"/>
              <w:widowControl/>
            </w:pPr>
            <w:r w:rsidRPr="00787B0B">
              <w:t>Победитель</w:t>
            </w:r>
          </w:p>
        </w:tc>
      </w:tr>
    </w:tbl>
    <w:p w:rsidR="003E48AB" w:rsidRDefault="003E48AB" w:rsidP="003B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4D" w:rsidRDefault="003E34F0" w:rsidP="003B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работников, имеющих ведомственные награды </w:t>
      </w:r>
    </w:p>
    <w:p w:rsidR="003E34F0" w:rsidRPr="00787B0B" w:rsidRDefault="003E48AB" w:rsidP="003B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РФ</w:t>
      </w:r>
      <w:r w:rsidR="003E34F0" w:rsidRPr="00787B0B">
        <w:rPr>
          <w:rFonts w:ascii="Times New Roman" w:hAnsi="Times New Roman" w:cs="Times New Roman"/>
          <w:b/>
          <w:sz w:val="24"/>
          <w:szCs w:val="24"/>
        </w:rPr>
        <w:t>, РСО-Алания)</w:t>
      </w:r>
      <w:r w:rsidR="003B314D">
        <w:rPr>
          <w:rFonts w:ascii="Times New Roman" w:hAnsi="Times New Roman" w:cs="Times New Roman"/>
          <w:b/>
          <w:sz w:val="24"/>
          <w:szCs w:val="24"/>
        </w:rPr>
        <w:t>.</w:t>
      </w:r>
    </w:p>
    <w:p w:rsidR="003E34F0" w:rsidRPr="00787B0B" w:rsidRDefault="003E34F0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10490" w:type="dxa"/>
        <w:tblInd w:w="-404" w:type="dxa"/>
        <w:tblLook w:val="04A0"/>
      </w:tblPr>
      <w:tblGrid>
        <w:gridCol w:w="2411"/>
        <w:gridCol w:w="2551"/>
        <w:gridCol w:w="3827"/>
        <w:gridCol w:w="1701"/>
      </w:tblGrid>
      <w:tr w:rsidR="003B314D" w:rsidRPr="00787B0B" w:rsidTr="00103BA6">
        <w:trPr>
          <w:cnfStyle w:val="100000000000"/>
        </w:trPr>
        <w:tc>
          <w:tcPr>
            <w:tcW w:w="2351" w:type="dxa"/>
          </w:tcPr>
          <w:p w:rsidR="003B314D" w:rsidRPr="00787B0B" w:rsidRDefault="003B314D" w:rsidP="00037D37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11" w:type="dxa"/>
          </w:tcPr>
          <w:p w:rsidR="003B314D" w:rsidRPr="00787B0B" w:rsidRDefault="003B314D" w:rsidP="003B314D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787B0B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3787" w:type="dxa"/>
          </w:tcPr>
          <w:p w:rsidR="003B314D" w:rsidRPr="00787B0B" w:rsidRDefault="003B314D" w:rsidP="003B31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87B0B">
              <w:rPr>
                <w:b/>
                <w:sz w:val="24"/>
                <w:szCs w:val="24"/>
              </w:rPr>
              <w:t>аименование награды</w:t>
            </w:r>
          </w:p>
        </w:tc>
        <w:tc>
          <w:tcPr>
            <w:tcW w:w="1641" w:type="dxa"/>
          </w:tcPr>
          <w:p w:rsidR="003B314D" w:rsidRPr="00787B0B" w:rsidRDefault="003B314D" w:rsidP="00037D37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787B0B">
              <w:rPr>
                <w:b/>
                <w:sz w:val="24"/>
                <w:szCs w:val="24"/>
              </w:rPr>
              <w:t>од получения</w:t>
            </w:r>
          </w:p>
        </w:tc>
      </w:tr>
      <w:tr w:rsidR="00CF40A1" w:rsidRPr="00787B0B" w:rsidTr="00103BA6">
        <w:tc>
          <w:tcPr>
            <w:tcW w:w="2351" w:type="dxa"/>
          </w:tcPr>
          <w:p w:rsidR="00CF40A1" w:rsidRPr="00787B0B" w:rsidRDefault="00CF40A1" w:rsidP="00AC22FB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Крымова Надежда Ивановна</w:t>
            </w:r>
          </w:p>
        </w:tc>
        <w:tc>
          <w:tcPr>
            <w:tcW w:w="2511" w:type="dxa"/>
          </w:tcPr>
          <w:p w:rsidR="00CF40A1" w:rsidRPr="00787B0B" w:rsidRDefault="00CF40A1" w:rsidP="00AC22F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3787" w:type="dxa"/>
          </w:tcPr>
          <w:p w:rsidR="00CF40A1" w:rsidRPr="00787B0B" w:rsidRDefault="00CF40A1" w:rsidP="003E48AB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Отличник</w:t>
            </w:r>
            <w:r w:rsidRPr="00787B0B">
              <w:rPr>
                <w:rFonts w:eastAsia="Calibri"/>
                <w:sz w:val="24"/>
                <w:szCs w:val="24"/>
              </w:rPr>
              <w:t xml:space="preserve"> народного образования</w:t>
            </w:r>
          </w:p>
        </w:tc>
        <w:tc>
          <w:tcPr>
            <w:tcW w:w="1641" w:type="dxa"/>
          </w:tcPr>
          <w:p w:rsidR="00CF40A1" w:rsidRPr="00787B0B" w:rsidRDefault="00CF40A1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08.11.1995</w:t>
            </w:r>
          </w:p>
        </w:tc>
      </w:tr>
      <w:tr w:rsidR="00CF40A1" w:rsidRPr="00787B0B" w:rsidTr="00103BA6">
        <w:tc>
          <w:tcPr>
            <w:tcW w:w="2351" w:type="dxa"/>
          </w:tcPr>
          <w:p w:rsidR="00CF40A1" w:rsidRPr="00787B0B" w:rsidRDefault="00CF40A1" w:rsidP="00AC22FB">
            <w:pPr>
              <w:rPr>
                <w:sz w:val="24"/>
                <w:szCs w:val="24"/>
              </w:rPr>
            </w:pPr>
            <w:proofErr w:type="spellStart"/>
            <w:r w:rsidRPr="00787B0B">
              <w:rPr>
                <w:sz w:val="24"/>
                <w:szCs w:val="24"/>
              </w:rPr>
              <w:t>Алборова</w:t>
            </w:r>
            <w:proofErr w:type="spellEnd"/>
            <w:r w:rsidRPr="00787B0B">
              <w:rPr>
                <w:sz w:val="24"/>
                <w:szCs w:val="24"/>
              </w:rPr>
              <w:t xml:space="preserve"> Людмила </w:t>
            </w:r>
            <w:proofErr w:type="spellStart"/>
            <w:r w:rsidRPr="00787B0B">
              <w:rPr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511" w:type="dxa"/>
          </w:tcPr>
          <w:p w:rsidR="00CF40A1" w:rsidRPr="00787B0B" w:rsidRDefault="00CF40A1" w:rsidP="00AC2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87B0B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арь- педагог</w:t>
            </w:r>
          </w:p>
        </w:tc>
        <w:tc>
          <w:tcPr>
            <w:tcW w:w="3787" w:type="dxa"/>
          </w:tcPr>
          <w:p w:rsidR="00CF40A1" w:rsidRPr="00787B0B" w:rsidRDefault="00CF40A1" w:rsidP="003E48AB">
            <w:pPr>
              <w:rPr>
                <w:sz w:val="24"/>
                <w:szCs w:val="24"/>
              </w:rPr>
            </w:pPr>
            <w:r w:rsidRPr="00787B0B">
              <w:rPr>
                <w:rFonts w:eastAsia="Calibri"/>
                <w:sz w:val="24"/>
                <w:szCs w:val="24"/>
              </w:rPr>
              <w:t>Почетны</w:t>
            </w:r>
            <w:r w:rsidRPr="00787B0B">
              <w:rPr>
                <w:sz w:val="24"/>
                <w:szCs w:val="24"/>
              </w:rPr>
              <w:t>й работник</w:t>
            </w:r>
            <w:r w:rsidRPr="00787B0B">
              <w:rPr>
                <w:rFonts w:eastAsia="Calibri"/>
                <w:sz w:val="24"/>
                <w:szCs w:val="24"/>
              </w:rPr>
              <w:t xml:space="preserve"> общего образования РФ</w:t>
            </w:r>
          </w:p>
        </w:tc>
        <w:tc>
          <w:tcPr>
            <w:tcW w:w="1641" w:type="dxa"/>
          </w:tcPr>
          <w:p w:rsidR="00CF40A1" w:rsidRPr="00787B0B" w:rsidRDefault="00CF40A1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26.09.2000</w:t>
            </w:r>
          </w:p>
        </w:tc>
      </w:tr>
      <w:tr w:rsidR="00CF40A1" w:rsidRPr="00787B0B" w:rsidTr="00103BA6">
        <w:tc>
          <w:tcPr>
            <w:tcW w:w="2351" w:type="dxa"/>
          </w:tcPr>
          <w:p w:rsidR="00CF40A1" w:rsidRPr="00787B0B" w:rsidRDefault="00CF40A1" w:rsidP="00AC22FB">
            <w:pPr>
              <w:rPr>
                <w:sz w:val="24"/>
                <w:szCs w:val="24"/>
              </w:rPr>
            </w:pPr>
            <w:proofErr w:type="spellStart"/>
            <w:r w:rsidRPr="00787B0B">
              <w:rPr>
                <w:sz w:val="24"/>
                <w:szCs w:val="24"/>
              </w:rPr>
              <w:t>Дзарасова</w:t>
            </w:r>
            <w:proofErr w:type="spellEnd"/>
            <w:r w:rsidRPr="00787B0B">
              <w:rPr>
                <w:sz w:val="24"/>
                <w:szCs w:val="24"/>
              </w:rPr>
              <w:t xml:space="preserve"> </w:t>
            </w:r>
            <w:proofErr w:type="spellStart"/>
            <w:r w:rsidRPr="00787B0B">
              <w:rPr>
                <w:sz w:val="24"/>
                <w:szCs w:val="24"/>
              </w:rPr>
              <w:t>Зара</w:t>
            </w:r>
            <w:proofErr w:type="spellEnd"/>
            <w:r w:rsidRPr="00787B0B">
              <w:rPr>
                <w:sz w:val="24"/>
                <w:szCs w:val="24"/>
              </w:rPr>
              <w:t xml:space="preserve"> </w:t>
            </w:r>
            <w:proofErr w:type="spellStart"/>
            <w:r w:rsidRPr="00787B0B">
              <w:rPr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2511" w:type="dxa"/>
          </w:tcPr>
          <w:p w:rsidR="00CF40A1" w:rsidRPr="00787B0B" w:rsidRDefault="00CF40A1" w:rsidP="00AC22F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87" w:type="dxa"/>
          </w:tcPr>
          <w:p w:rsidR="00CF40A1" w:rsidRPr="00787B0B" w:rsidRDefault="00CF40A1" w:rsidP="003E48AB">
            <w:pPr>
              <w:rPr>
                <w:sz w:val="24"/>
                <w:szCs w:val="24"/>
              </w:rPr>
            </w:pPr>
            <w:r w:rsidRPr="00787B0B">
              <w:rPr>
                <w:rFonts w:eastAsia="Calibri"/>
                <w:sz w:val="24"/>
                <w:szCs w:val="24"/>
              </w:rPr>
              <w:t>Почетны</w:t>
            </w:r>
            <w:r w:rsidRPr="00787B0B">
              <w:rPr>
                <w:sz w:val="24"/>
                <w:szCs w:val="24"/>
              </w:rPr>
              <w:t>й работник</w:t>
            </w:r>
            <w:r w:rsidRPr="00787B0B">
              <w:rPr>
                <w:rFonts w:eastAsia="Calibri"/>
                <w:sz w:val="24"/>
                <w:szCs w:val="24"/>
              </w:rPr>
              <w:t xml:space="preserve"> общего образования РФ</w:t>
            </w:r>
          </w:p>
        </w:tc>
        <w:tc>
          <w:tcPr>
            <w:tcW w:w="1641" w:type="dxa"/>
          </w:tcPr>
          <w:p w:rsidR="00CF40A1" w:rsidRPr="00787B0B" w:rsidRDefault="00CF40A1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20.06.2006</w:t>
            </w:r>
          </w:p>
        </w:tc>
      </w:tr>
      <w:tr w:rsidR="00CF40A1" w:rsidRPr="00787B0B" w:rsidTr="00103BA6">
        <w:tc>
          <w:tcPr>
            <w:tcW w:w="2351" w:type="dxa"/>
          </w:tcPr>
          <w:p w:rsidR="00CF40A1" w:rsidRPr="00787B0B" w:rsidRDefault="00CF40A1" w:rsidP="00AC22FB">
            <w:pPr>
              <w:rPr>
                <w:sz w:val="24"/>
                <w:szCs w:val="24"/>
              </w:rPr>
            </w:pPr>
            <w:proofErr w:type="spellStart"/>
            <w:r w:rsidRPr="00787B0B">
              <w:rPr>
                <w:sz w:val="24"/>
                <w:szCs w:val="24"/>
              </w:rPr>
              <w:t>Тавказахова</w:t>
            </w:r>
            <w:proofErr w:type="spellEnd"/>
            <w:r w:rsidRPr="00787B0B">
              <w:rPr>
                <w:sz w:val="24"/>
                <w:szCs w:val="24"/>
              </w:rPr>
              <w:t xml:space="preserve"> </w:t>
            </w:r>
            <w:proofErr w:type="spellStart"/>
            <w:r w:rsidRPr="00787B0B">
              <w:rPr>
                <w:sz w:val="24"/>
                <w:szCs w:val="24"/>
              </w:rPr>
              <w:t>Лема</w:t>
            </w:r>
            <w:proofErr w:type="spellEnd"/>
            <w:r w:rsidRPr="00787B0B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2511" w:type="dxa"/>
          </w:tcPr>
          <w:p w:rsidR="00CF40A1" w:rsidRPr="00787B0B" w:rsidRDefault="00CF40A1" w:rsidP="00AC22F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787" w:type="dxa"/>
          </w:tcPr>
          <w:p w:rsidR="00CF40A1" w:rsidRPr="00787B0B" w:rsidRDefault="00CF40A1" w:rsidP="003E48AB">
            <w:pPr>
              <w:rPr>
                <w:sz w:val="24"/>
                <w:szCs w:val="24"/>
              </w:rPr>
            </w:pPr>
            <w:r w:rsidRPr="00787B0B">
              <w:rPr>
                <w:rFonts w:eastAsia="Calibri"/>
                <w:sz w:val="24"/>
                <w:szCs w:val="24"/>
              </w:rPr>
              <w:t>Почетны</w:t>
            </w:r>
            <w:r w:rsidRPr="00787B0B">
              <w:rPr>
                <w:sz w:val="24"/>
                <w:szCs w:val="24"/>
              </w:rPr>
              <w:t>й работник</w:t>
            </w:r>
            <w:r w:rsidRPr="00787B0B">
              <w:rPr>
                <w:rFonts w:eastAsia="Calibri"/>
                <w:sz w:val="24"/>
                <w:szCs w:val="24"/>
              </w:rPr>
              <w:t xml:space="preserve"> общего образования РФ</w:t>
            </w:r>
          </w:p>
        </w:tc>
        <w:tc>
          <w:tcPr>
            <w:tcW w:w="1641" w:type="dxa"/>
          </w:tcPr>
          <w:p w:rsidR="00CF40A1" w:rsidRPr="00787B0B" w:rsidRDefault="00CF40A1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13.01.2009</w:t>
            </w:r>
          </w:p>
        </w:tc>
      </w:tr>
      <w:tr w:rsidR="00CF40A1" w:rsidRPr="00787B0B" w:rsidTr="00103BA6">
        <w:tc>
          <w:tcPr>
            <w:tcW w:w="2351" w:type="dxa"/>
          </w:tcPr>
          <w:p w:rsidR="00CF40A1" w:rsidRPr="00787B0B" w:rsidRDefault="00CF40A1" w:rsidP="003B314D">
            <w:pPr>
              <w:rPr>
                <w:sz w:val="24"/>
                <w:szCs w:val="24"/>
              </w:rPr>
            </w:pPr>
            <w:proofErr w:type="spellStart"/>
            <w:r w:rsidRPr="00787B0B">
              <w:rPr>
                <w:sz w:val="24"/>
                <w:szCs w:val="24"/>
              </w:rPr>
              <w:t>Черджиева</w:t>
            </w:r>
            <w:proofErr w:type="spellEnd"/>
            <w:r w:rsidRPr="00787B0B">
              <w:rPr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2511" w:type="dxa"/>
          </w:tcPr>
          <w:p w:rsidR="00CF40A1" w:rsidRPr="00787B0B" w:rsidRDefault="00CF40A1" w:rsidP="003B314D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Учитель осетинского языка и литературы</w:t>
            </w:r>
          </w:p>
        </w:tc>
        <w:tc>
          <w:tcPr>
            <w:tcW w:w="3787" w:type="dxa"/>
          </w:tcPr>
          <w:p w:rsidR="00CF40A1" w:rsidRPr="00787B0B" w:rsidRDefault="00CF40A1" w:rsidP="003E48AB">
            <w:pPr>
              <w:rPr>
                <w:sz w:val="24"/>
                <w:szCs w:val="24"/>
              </w:rPr>
            </w:pPr>
            <w:r w:rsidRPr="00787B0B">
              <w:rPr>
                <w:rFonts w:eastAsia="Calibri"/>
                <w:sz w:val="24"/>
                <w:szCs w:val="24"/>
              </w:rPr>
              <w:t>Почетны</w:t>
            </w:r>
            <w:r w:rsidRPr="00787B0B">
              <w:rPr>
                <w:sz w:val="24"/>
                <w:szCs w:val="24"/>
              </w:rPr>
              <w:t>й работник</w:t>
            </w:r>
            <w:r w:rsidRPr="00787B0B">
              <w:rPr>
                <w:rFonts w:eastAsia="Calibri"/>
                <w:sz w:val="24"/>
                <w:szCs w:val="24"/>
              </w:rPr>
              <w:t xml:space="preserve"> общего образования РФ</w:t>
            </w:r>
          </w:p>
        </w:tc>
        <w:tc>
          <w:tcPr>
            <w:tcW w:w="1641" w:type="dxa"/>
          </w:tcPr>
          <w:p w:rsidR="00CF40A1" w:rsidRPr="00787B0B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31.01.2011</w:t>
            </w:r>
          </w:p>
        </w:tc>
      </w:tr>
      <w:tr w:rsidR="00CF40A1" w:rsidRPr="00787B0B" w:rsidTr="00103BA6">
        <w:tc>
          <w:tcPr>
            <w:tcW w:w="2351" w:type="dxa"/>
          </w:tcPr>
          <w:p w:rsidR="00CF40A1" w:rsidRPr="00787B0B" w:rsidRDefault="00CF40A1" w:rsidP="00AC22FB">
            <w:pPr>
              <w:rPr>
                <w:sz w:val="24"/>
                <w:szCs w:val="24"/>
              </w:rPr>
            </w:pPr>
            <w:proofErr w:type="spellStart"/>
            <w:r w:rsidRPr="00787B0B">
              <w:rPr>
                <w:sz w:val="24"/>
                <w:szCs w:val="24"/>
              </w:rPr>
              <w:t>Тедеева</w:t>
            </w:r>
            <w:proofErr w:type="spellEnd"/>
            <w:r w:rsidRPr="00787B0B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787B0B"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511" w:type="dxa"/>
          </w:tcPr>
          <w:p w:rsidR="00CF40A1" w:rsidRPr="00787B0B" w:rsidRDefault="00CF40A1" w:rsidP="00AC22F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7" w:type="dxa"/>
          </w:tcPr>
          <w:p w:rsidR="00CF40A1" w:rsidRPr="00787B0B" w:rsidRDefault="00CF40A1" w:rsidP="003E48AB">
            <w:pPr>
              <w:rPr>
                <w:sz w:val="24"/>
                <w:szCs w:val="24"/>
              </w:rPr>
            </w:pPr>
            <w:r w:rsidRPr="00787B0B">
              <w:rPr>
                <w:rFonts w:eastAsia="Calibri"/>
                <w:sz w:val="24"/>
                <w:szCs w:val="24"/>
              </w:rPr>
              <w:t>Почетны</w:t>
            </w:r>
            <w:r w:rsidRPr="00787B0B">
              <w:rPr>
                <w:sz w:val="24"/>
                <w:szCs w:val="24"/>
              </w:rPr>
              <w:t>й работник</w:t>
            </w:r>
            <w:r w:rsidRPr="00787B0B">
              <w:rPr>
                <w:rFonts w:eastAsia="Calibri"/>
                <w:sz w:val="24"/>
                <w:szCs w:val="24"/>
              </w:rPr>
              <w:t xml:space="preserve"> общего образования РФ</w:t>
            </w:r>
          </w:p>
        </w:tc>
        <w:tc>
          <w:tcPr>
            <w:tcW w:w="1641" w:type="dxa"/>
          </w:tcPr>
          <w:p w:rsidR="00CF40A1" w:rsidRPr="00787B0B" w:rsidRDefault="00CF40A1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12.2012</w:t>
            </w:r>
          </w:p>
        </w:tc>
      </w:tr>
      <w:tr w:rsidR="00CF40A1" w:rsidRPr="00787B0B" w:rsidTr="00103BA6">
        <w:tc>
          <w:tcPr>
            <w:tcW w:w="2351" w:type="dxa"/>
          </w:tcPr>
          <w:p w:rsidR="00CF40A1" w:rsidRPr="00180F85" w:rsidRDefault="00CF40A1" w:rsidP="00AC22FB">
            <w:pPr>
              <w:rPr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>Берёзова Лариса Юрьевна</w:t>
            </w:r>
          </w:p>
        </w:tc>
        <w:tc>
          <w:tcPr>
            <w:tcW w:w="2511" w:type="dxa"/>
          </w:tcPr>
          <w:p w:rsidR="00CF40A1" w:rsidRPr="00180F85" w:rsidRDefault="00CF40A1" w:rsidP="00AC22FB">
            <w:pPr>
              <w:rPr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>Учитель черчения и ИЗО</w:t>
            </w:r>
          </w:p>
        </w:tc>
        <w:tc>
          <w:tcPr>
            <w:tcW w:w="3787" w:type="dxa"/>
          </w:tcPr>
          <w:p w:rsidR="00CF40A1" w:rsidRDefault="00CF40A1" w:rsidP="003E48AB">
            <w:pPr>
              <w:rPr>
                <w:rFonts w:eastAsia="Calibri"/>
                <w:sz w:val="24"/>
                <w:szCs w:val="24"/>
              </w:rPr>
            </w:pPr>
            <w:r w:rsidRPr="00787B0B">
              <w:rPr>
                <w:rFonts w:eastAsia="Calibri"/>
                <w:sz w:val="24"/>
                <w:szCs w:val="24"/>
              </w:rPr>
              <w:t>Почетны</w:t>
            </w:r>
            <w:r w:rsidRPr="00787B0B">
              <w:rPr>
                <w:sz w:val="24"/>
                <w:szCs w:val="24"/>
              </w:rPr>
              <w:t>й работник</w:t>
            </w:r>
            <w:r w:rsidRPr="00787B0B">
              <w:rPr>
                <w:rFonts w:eastAsia="Calibri"/>
                <w:sz w:val="24"/>
                <w:szCs w:val="24"/>
              </w:rPr>
              <w:t xml:space="preserve"> общего образования РФ</w:t>
            </w:r>
            <w:r w:rsidR="003E48AB">
              <w:rPr>
                <w:rFonts w:eastAsia="Calibri"/>
                <w:sz w:val="24"/>
                <w:szCs w:val="24"/>
              </w:rPr>
              <w:t>,</w:t>
            </w:r>
          </w:p>
          <w:p w:rsidR="003E48AB" w:rsidRPr="00787B0B" w:rsidRDefault="003E48AB" w:rsidP="003E48AB">
            <w:pPr>
              <w:rPr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 xml:space="preserve">Почетная грамота   </w:t>
            </w:r>
            <w:proofErr w:type="spellStart"/>
            <w:r w:rsidRPr="00180F85">
              <w:rPr>
                <w:sz w:val="24"/>
                <w:szCs w:val="24"/>
              </w:rPr>
              <w:t>МОиН</w:t>
            </w:r>
            <w:proofErr w:type="spellEnd"/>
            <w:r w:rsidRPr="00180F85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41" w:type="dxa"/>
          </w:tcPr>
          <w:p w:rsidR="00CF40A1" w:rsidRDefault="00CF40A1" w:rsidP="00CF40A1">
            <w:pPr>
              <w:jc w:val="right"/>
              <w:rPr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>28.08.2014</w:t>
            </w:r>
          </w:p>
          <w:p w:rsidR="00CF40A1" w:rsidRDefault="00CF40A1" w:rsidP="00037D37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E48AB" w:rsidRPr="00787B0B" w:rsidRDefault="00212BC9" w:rsidP="00212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01.07.2008</w:t>
            </w:r>
          </w:p>
        </w:tc>
      </w:tr>
      <w:tr w:rsidR="003E48AB" w:rsidRPr="00787B0B" w:rsidTr="00103BA6">
        <w:tc>
          <w:tcPr>
            <w:tcW w:w="2351" w:type="dxa"/>
          </w:tcPr>
          <w:p w:rsidR="003E48AB" w:rsidRPr="00180F85" w:rsidRDefault="003E48AB" w:rsidP="00AC22FB">
            <w:pPr>
              <w:rPr>
                <w:sz w:val="24"/>
                <w:szCs w:val="24"/>
              </w:rPr>
            </w:pPr>
            <w:proofErr w:type="spellStart"/>
            <w:r w:rsidRPr="00180F85">
              <w:rPr>
                <w:sz w:val="24"/>
                <w:szCs w:val="24"/>
              </w:rPr>
              <w:t>Кудзиева</w:t>
            </w:r>
            <w:proofErr w:type="spellEnd"/>
            <w:r w:rsidRPr="00180F85">
              <w:rPr>
                <w:sz w:val="24"/>
                <w:szCs w:val="24"/>
              </w:rPr>
              <w:t xml:space="preserve"> Анжела Сергеевна</w:t>
            </w:r>
          </w:p>
        </w:tc>
        <w:tc>
          <w:tcPr>
            <w:tcW w:w="2511" w:type="dxa"/>
          </w:tcPr>
          <w:p w:rsidR="003E48AB" w:rsidRPr="00180F85" w:rsidRDefault="003E48AB" w:rsidP="00AC22FB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87" w:type="dxa"/>
          </w:tcPr>
          <w:p w:rsidR="003E48AB" w:rsidRPr="00787B0B" w:rsidRDefault="003E48AB" w:rsidP="003E48AB">
            <w:pPr>
              <w:rPr>
                <w:rFonts w:eastAsia="Calibri"/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 xml:space="preserve">Почетная грамота </w:t>
            </w:r>
            <w:proofErr w:type="spellStart"/>
            <w:r w:rsidRPr="00180F85">
              <w:rPr>
                <w:sz w:val="24"/>
                <w:szCs w:val="24"/>
              </w:rPr>
              <w:t>МОиН</w:t>
            </w:r>
            <w:proofErr w:type="spellEnd"/>
            <w:r w:rsidRPr="00180F85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641" w:type="dxa"/>
          </w:tcPr>
          <w:p w:rsidR="003E48AB" w:rsidRPr="00180F85" w:rsidRDefault="003E48AB" w:rsidP="00CF40A1">
            <w:pPr>
              <w:jc w:val="right"/>
              <w:rPr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>28.08.2014</w:t>
            </w:r>
          </w:p>
        </w:tc>
      </w:tr>
      <w:tr w:rsidR="003E48AB" w:rsidRPr="00787B0B" w:rsidTr="00103BA6">
        <w:tc>
          <w:tcPr>
            <w:tcW w:w="2351" w:type="dxa"/>
          </w:tcPr>
          <w:p w:rsidR="003E48AB" w:rsidRPr="003E48AB" w:rsidRDefault="003E48AB" w:rsidP="00AC22FB">
            <w:pPr>
              <w:rPr>
                <w:sz w:val="24"/>
                <w:szCs w:val="24"/>
              </w:rPr>
            </w:pPr>
            <w:r w:rsidRPr="003E48AB">
              <w:rPr>
                <w:sz w:val="24"/>
                <w:szCs w:val="24"/>
              </w:rPr>
              <w:t>Баева Ирина Руслановна</w:t>
            </w:r>
          </w:p>
        </w:tc>
        <w:tc>
          <w:tcPr>
            <w:tcW w:w="2511" w:type="dxa"/>
          </w:tcPr>
          <w:p w:rsidR="003E48AB" w:rsidRPr="00180F85" w:rsidRDefault="003E48AB" w:rsidP="00AC2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787" w:type="dxa"/>
          </w:tcPr>
          <w:p w:rsidR="003E48AB" w:rsidRPr="00787B0B" w:rsidRDefault="003E48AB" w:rsidP="003E48AB">
            <w:pPr>
              <w:rPr>
                <w:rFonts w:eastAsia="Calibri"/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 xml:space="preserve">Почетная грамота </w:t>
            </w:r>
            <w:proofErr w:type="spellStart"/>
            <w:r w:rsidRPr="00180F85"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РСО – Алания</w:t>
            </w:r>
          </w:p>
        </w:tc>
        <w:tc>
          <w:tcPr>
            <w:tcW w:w="1641" w:type="dxa"/>
          </w:tcPr>
          <w:p w:rsidR="003E48AB" w:rsidRPr="00180F85" w:rsidRDefault="003E48AB" w:rsidP="00CF40A1">
            <w:pPr>
              <w:jc w:val="right"/>
              <w:rPr>
                <w:sz w:val="24"/>
                <w:szCs w:val="24"/>
              </w:rPr>
            </w:pPr>
            <w:r w:rsidRPr="00180F85">
              <w:rPr>
                <w:sz w:val="24"/>
                <w:szCs w:val="24"/>
              </w:rPr>
              <w:t>28.08.2014</w:t>
            </w:r>
          </w:p>
        </w:tc>
      </w:tr>
    </w:tbl>
    <w:p w:rsidR="00095A1F" w:rsidRDefault="00095A1F" w:rsidP="00F86696">
      <w:pPr>
        <w:shd w:val="clear" w:color="auto" w:fill="FFFFFF"/>
        <w:spacing w:after="0" w:line="240" w:lineRule="auto"/>
        <w:ind w:right="24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</w:pPr>
    </w:p>
    <w:p w:rsidR="00103BA6" w:rsidRDefault="00DB19D5" w:rsidP="00103BA6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</w:pPr>
      <w:r w:rsidRPr="003B314D"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  <w:t xml:space="preserve">Вывод: </w:t>
      </w:r>
    </w:p>
    <w:p w:rsidR="00103BA6" w:rsidRDefault="00103BA6" w:rsidP="00103BA6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  <w:t xml:space="preserve">   </w:t>
      </w:r>
    </w:p>
    <w:p w:rsidR="003E34F0" w:rsidRPr="00103BA6" w:rsidRDefault="00103BA6" w:rsidP="00103BA6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  <w:t xml:space="preserve">  </w:t>
      </w:r>
      <w:r w:rsidR="003E34F0" w:rsidRPr="00787B0B">
        <w:rPr>
          <w:rFonts w:ascii="Times New Roman" w:hAnsi="Times New Roman" w:cs="Times New Roman"/>
          <w:spacing w:val="1"/>
          <w:sz w:val="24"/>
          <w:szCs w:val="24"/>
        </w:rPr>
        <w:t xml:space="preserve">Из анализа кадров  видно, что коллектив стабилен, </w:t>
      </w:r>
      <w:r w:rsidR="003E34F0" w:rsidRPr="00787B0B">
        <w:rPr>
          <w:rFonts w:ascii="Times New Roman" w:hAnsi="Times New Roman" w:cs="Times New Roman"/>
          <w:sz w:val="24"/>
          <w:szCs w:val="24"/>
        </w:rPr>
        <w:t>работоспособен, стремится повышать свой профессиональный уровень.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F0" w:rsidRPr="00787B0B">
        <w:rPr>
          <w:rFonts w:ascii="Times New Roman" w:hAnsi="Times New Roman" w:cs="Times New Roman"/>
          <w:sz w:val="24"/>
          <w:szCs w:val="24"/>
        </w:rPr>
        <w:t xml:space="preserve">Педагоги задействованы в инновационной деятельности: переход на новые образовательные стандарты в начальной школе, использование современных педагогических технологий, повышение информационной компетентности. </w:t>
      </w:r>
      <w:r w:rsidR="003E34F0" w:rsidRPr="00787B0B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="003E34F0" w:rsidRPr="00787B0B">
        <w:rPr>
          <w:rFonts w:ascii="Times New Roman" w:hAnsi="Times New Roman" w:cs="Times New Roman"/>
          <w:spacing w:val="-1"/>
          <w:sz w:val="24"/>
          <w:szCs w:val="24"/>
        </w:rPr>
        <w:t>новление кадров почти не происходит, наблюдается постепенное увеличение возрастного ценза учительских кадров.</w:t>
      </w:r>
      <w:r w:rsidR="003E34F0" w:rsidRPr="00787B0B">
        <w:rPr>
          <w:rFonts w:ascii="Times New Roman" w:hAnsi="Times New Roman" w:cs="Times New Roman"/>
          <w:spacing w:val="-2"/>
          <w:sz w:val="24"/>
          <w:szCs w:val="24"/>
        </w:rPr>
        <w:t xml:space="preserve"> Школа стабильно функционирует и развивается,  сохраняя континген</w:t>
      </w:r>
      <w:r w:rsidR="003E34F0" w:rsidRPr="00787B0B">
        <w:rPr>
          <w:rFonts w:ascii="Times New Roman" w:hAnsi="Times New Roman" w:cs="Times New Roman"/>
          <w:spacing w:val="3"/>
          <w:sz w:val="24"/>
          <w:szCs w:val="24"/>
        </w:rPr>
        <w:t>т. По данным социологического исследования микрорайона школы, чис</w:t>
      </w:r>
      <w:r w:rsidR="003E34F0" w:rsidRPr="00787B0B">
        <w:rPr>
          <w:rFonts w:ascii="Times New Roman" w:hAnsi="Times New Roman" w:cs="Times New Roman"/>
          <w:spacing w:val="-2"/>
          <w:sz w:val="24"/>
          <w:szCs w:val="24"/>
        </w:rPr>
        <w:t>ленность контингента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34F0" w:rsidRPr="00787B0B">
        <w:rPr>
          <w:rFonts w:ascii="Times New Roman" w:hAnsi="Times New Roman" w:cs="Times New Roman"/>
          <w:spacing w:val="-2"/>
          <w:sz w:val="24"/>
          <w:szCs w:val="24"/>
        </w:rPr>
        <w:t>детских садов растет, а, следовательно, количество первоклассников будет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34F0" w:rsidRPr="00787B0B">
        <w:rPr>
          <w:rFonts w:ascii="Times New Roman" w:hAnsi="Times New Roman" w:cs="Times New Roman"/>
          <w:spacing w:val="-2"/>
          <w:sz w:val="24"/>
          <w:szCs w:val="24"/>
        </w:rPr>
        <w:t xml:space="preserve">постепенно увеличиваться. </w:t>
      </w:r>
      <w:r w:rsidR="003E34F0" w:rsidRPr="00787B0B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 </w:t>
      </w:r>
      <w:r w:rsidR="003E34F0" w:rsidRPr="00787B0B">
        <w:rPr>
          <w:rFonts w:ascii="Times New Roman" w:hAnsi="Times New Roman" w:cs="Times New Roman"/>
          <w:sz w:val="24"/>
          <w:szCs w:val="24"/>
        </w:rPr>
        <w:t>Многие выпускники приводят в школу своих детей, продолжая школьные «династии».</w:t>
      </w:r>
    </w:p>
    <w:p w:rsidR="003E34F0" w:rsidRPr="00787B0B" w:rsidRDefault="003E34F0" w:rsidP="008405A6">
      <w:pPr>
        <w:spacing w:line="240" w:lineRule="auto"/>
        <w:jc w:val="both"/>
        <w:rPr>
          <w:rStyle w:val="FontStyle32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 результатам обследования уровень социально-психологического климата  - благоприятный, т. е.,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FB44DE" w:rsidRPr="00787B0B" w:rsidRDefault="00FD4FD7" w:rsidP="00E0136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3E34F0" w:rsidRPr="00FD4FD7">
        <w:rPr>
          <w:rFonts w:ascii="Times New Roman" w:eastAsia="Times New Roman" w:hAnsi="Times New Roman" w:cs="Times New Roman"/>
          <w:b/>
          <w:sz w:val="24"/>
          <w:szCs w:val="24"/>
        </w:rPr>
        <w:t>иблиоте</w:t>
      </w:r>
      <w:r w:rsidR="00C326A9" w:rsidRPr="00FD4FD7">
        <w:rPr>
          <w:rFonts w:ascii="Times New Roman" w:eastAsia="Times New Roman" w:hAnsi="Times New Roman" w:cs="Times New Roman"/>
          <w:b/>
          <w:sz w:val="24"/>
          <w:szCs w:val="24"/>
        </w:rPr>
        <w:t>чно-информационное  обеспечение</w:t>
      </w:r>
      <w:r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.</w:t>
      </w:r>
    </w:p>
    <w:p w:rsidR="00FB44DE" w:rsidRPr="00787B0B" w:rsidRDefault="00103BA6" w:rsidP="00037D3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4DE" w:rsidRPr="00787B0B">
        <w:rPr>
          <w:rFonts w:ascii="Times New Roman" w:eastAsia="Times New Roman" w:hAnsi="Times New Roman" w:cs="Times New Roman"/>
          <w:sz w:val="24"/>
          <w:szCs w:val="24"/>
        </w:rPr>
        <w:t xml:space="preserve">Важнейшая роль в </w:t>
      </w:r>
      <w:r w:rsidR="00FD4FD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FB44DE" w:rsidRPr="00787B0B">
        <w:rPr>
          <w:rFonts w:ascii="Times New Roman" w:eastAsia="Times New Roman" w:hAnsi="Times New Roman" w:cs="Times New Roman"/>
          <w:sz w:val="24"/>
          <w:szCs w:val="24"/>
        </w:rPr>
        <w:t xml:space="preserve"> отводится библиотеке как структурному подразделению, которое призвано способствовать созданию оптимальных условий для решения образовательных задач школы путем реализации информационной, культурной и образовательной функции.</w:t>
      </w:r>
    </w:p>
    <w:p w:rsidR="00FB44DE" w:rsidRPr="00787B0B" w:rsidRDefault="00FB44DE" w:rsidP="00FD4F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>К задачам библиотеки относятся:</w:t>
      </w:r>
    </w:p>
    <w:p w:rsidR="00FB44DE" w:rsidRPr="00FD4FD7" w:rsidRDefault="00FB44DE" w:rsidP="007C317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D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информационно-документальное обеспечение учебно-воспитательного процесса; </w:t>
      </w:r>
    </w:p>
    <w:p w:rsidR="00FB44DE" w:rsidRPr="00FD4FD7" w:rsidRDefault="00FB44DE" w:rsidP="007C317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D7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культуры учащихся, включая культуру чтения, поиска и переработки информации;</w:t>
      </w:r>
    </w:p>
    <w:p w:rsidR="00FB44DE" w:rsidRPr="00FD4FD7" w:rsidRDefault="00FB44DE" w:rsidP="007C317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D7">
        <w:rPr>
          <w:rFonts w:ascii="Times New Roman" w:eastAsia="Times New Roman" w:hAnsi="Times New Roman" w:cs="Times New Roman"/>
          <w:sz w:val="24"/>
          <w:szCs w:val="24"/>
        </w:rPr>
        <w:t xml:space="preserve">содействие учебно-воспитательной работе педагогического коллектива; </w:t>
      </w:r>
    </w:p>
    <w:p w:rsidR="00FB44DE" w:rsidRPr="00FD4FD7" w:rsidRDefault="00FB44DE" w:rsidP="007C317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D7">
        <w:rPr>
          <w:rFonts w:ascii="Times New Roman" w:eastAsia="Times New Roman" w:hAnsi="Times New Roman" w:cs="Times New Roman"/>
          <w:sz w:val="24"/>
          <w:szCs w:val="24"/>
        </w:rPr>
        <w:t>проведение внеклассной работы с использованием информационных ресурсов на традиционных (бумажных) и электронных носителях.</w:t>
      </w:r>
    </w:p>
    <w:p w:rsidR="00FB44DE" w:rsidRPr="00787B0B" w:rsidRDefault="00103BA6" w:rsidP="00037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4DE" w:rsidRPr="00787B0B">
        <w:rPr>
          <w:rFonts w:ascii="Times New Roman" w:eastAsia="Times New Roman" w:hAnsi="Times New Roman" w:cs="Times New Roman"/>
          <w:sz w:val="24"/>
          <w:szCs w:val="24"/>
        </w:rPr>
        <w:t xml:space="preserve">Библиотека школы имеет в своем распоряжении: читальный зал </w:t>
      </w:r>
      <w:r w:rsidR="00FB44DE" w:rsidRPr="00720E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20E67" w:rsidRPr="00720E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44DE" w:rsidRPr="00787B0B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мест, хранилище фон</w:t>
      </w:r>
      <w:r w:rsidR="00FB44DE" w:rsidRPr="00787B0B">
        <w:rPr>
          <w:rFonts w:ascii="Times New Roman" w:hAnsi="Times New Roman" w:cs="Times New Roman"/>
          <w:sz w:val="24"/>
          <w:szCs w:val="24"/>
        </w:rPr>
        <w:t xml:space="preserve">да учебной литературы. </w:t>
      </w:r>
      <w:r w:rsidR="00FB44DE" w:rsidRPr="00787B0B">
        <w:rPr>
          <w:rFonts w:ascii="Times New Roman" w:eastAsia="Times New Roman" w:hAnsi="Times New Roman" w:cs="Times New Roman"/>
          <w:sz w:val="24"/>
          <w:szCs w:val="24"/>
        </w:rPr>
        <w:t>Помещения  соответствуют  стандартам в области библиотечного дела.</w:t>
      </w:r>
    </w:p>
    <w:p w:rsidR="00FB44DE" w:rsidRPr="00FD4FD7" w:rsidRDefault="00103BA6" w:rsidP="00FD4F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4FD7" w:rsidRPr="00787B0B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строго ведется учетная документация. </w:t>
      </w:r>
      <w:r w:rsidR="00FD4FD7" w:rsidRPr="00787B0B">
        <w:rPr>
          <w:rFonts w:ascii="Times New Roman" w:hAnsi="Times New Roman" w:cs="Times New Roman"/>
          <w:sz w:val="24"/>
          <w:szCs w:val="24"/>
        </w:rPr>
        <w:t>Б</w:t>
      </w:r>
      <w:r w:rsidR="00FD4FD7" w:rsidRPr="00787B0B">
        <w:rPr>
          <w:rFonts w:ascii="Times New Roman" w:eastAsia="Times New Roman" w:hAnsi="Times New Roman" w:cs="Times New Roman"/>
          <w:sz w:val="24"/>
          <w:szCs w:val="24"/>
        </w:rPr>
        <w:t>иблиотек</w:t>
      </w:r>
      <w:r w:rsidR="00FD4FD7" w:rsidRPr="00787B0B">
        <w:rPr>
          <w:rFonts w:ascii="Times New Roman" w:hAnsi="Times New Roman" w:cs="Times New Roman"/>
          <w:sz w:val="24"/>
          <w:szCs w:val="24"/>
        </w:rPr>
        <w:t>а</w:t>
      </w:r>
      <w:r w:rsidR="00FD4FD7" w:rsidRPr="00787B0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учащимся и другим пользователям открытый доступ в художественный и отраслево</w:t>
      </w:r>
      <w:r w:rsidR="000F0789">
        <w:rPr>
          <w:rFonts w:ascii="Times New Roman" w:eastAsia="Times New Roman" w:hAnsi="Times New Roman" w:cs="Times New Roman"/>
          <w:sz w:val="24"/>
          <w:szCs w:val="24"/>
        </w:rPr>
        <w:t xml:space="preserve">й фонды библиотеки, тем самым, </w:t>
      </w:r>
      <w:r w:rsidR="00FD4FD7" w:rsidRPr="00787B0B">
        <w:rPr>
          <w:rFonts w:ascii="Times New Roman" w:eastAsia="Times New Roman" w:hAnsi="Times New Roman" w:cs="Times New Roman"/>
          <w:sz w:val="24"/>
          <w:szCs w:val="24"/>
        </w:rPr>
        <w:t>содей</w:t>
      </w:r>
      <w:r w:rsidR="000F0789">
        <w:rPr>
          <w:rFonts w:ascii="Times New Roman" w:eastAsia="Times New Roman" w:hAnsi="Times New Roman" w:cs="Times New Roman"/>
          <w:sz w:val="24"/>
          <w:szCs w:val="24"/>
        </w:rPr>
        <w:t xml:space="preserve">ствуя формированию у школьников навыков </w:t>
      </w:r>
      <w:r w:rsidR="00FD4FD7" w:rsidRPr="00787B0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выбора литературы, и открывает свободу доступа к средствам информации. Неоценимую роль здесь играют выставки – они не только привлекают внимание читателей к представленным книгам, но и активизируют их познавательные интересы. </w:t>
      </w:r>
      <w:r w:rsidR="00FB44DE" w:rsidRPr="00787B0B">
        <w:rPr>
          <w:rFonts w:ascii="Times New Roman" w:hAnsi="Times New Roman" w:cs="Times New Roman"/>
          <w:sz w:val="24"/>
          <w:szCs w:val="24"/>
        </w:rPr>
        <w:t>За прошедший год было оформлено 1</w:t>
      </w:r>
      <w:r w:rsidR="00720E67">
        <w:rPr>
          <w:rFonts w:ascii="Times New Roman" w:hAnsi="Times New Roman" w:cs="Times New Roman"/>
          <w:sz w:val="24"/>
          <w:szCs w:val="24"/>
        </w:rPr>
        <w:t>1</w:t>
      </w:r>
      <w:r w:rsidR="00FB44DE" w:rsidRPr="00787B0B">
        <w:rPr>
          <w:rFonts w:ascii="Times New Roman" w:hAnsi="Times New Roman" w:cs="Times New Roman"/>
          <w:sz w:val="24"/>
          <w:szCs w:val="24"/>
        </w:rPr>
        <w:t xml:space="preserve"> книжных  выставок, посвященных памятным датам и событиям. Проведено: </w:t>
      </w:r>
      <w:r w:rsidR="00720E67">
        <w:rPr>
          <w:rFonts w:ascii="Times New Roman" w:hAnsi="Times New Roman" w:cs="Times New Roman"/>
          <w:sz w:val="24"/>
          <w:szCs w:val="24"/>
        </w:rPr>
        <w:t>5</w:t>
      </w:r>
      <w:r w:rsidR="00FB44DE" w:rsidRPr="00787B0B">
        <w:rPr>
          <w:rFonts w:ascii="Times New Roman" w:hAnsi="Times New Roman" w:cs="Times New Roman"/>
          <w:sz w:val="24"/>
          <w:szCs w:val="24"/>
        </w:rPr>
        <w:t xml:space="preserve"> экскурсии в библиотеку для учащихся 1-5 классов; 4</w:t>
      </w:r>
      <w:r w:rsidR="00720E67">
        <w:rPr>
          <w:rFonts w:ascii="Times New Roman" w:hAnsi="Times New Roman" w:cs="Times New Roman"/>
          <w:sz w:val="24"/>
          <w:szCs w:val="24"/>
        </w:rPr>
        <w:t>4</w:t>
      </w:r>
      <w:r w:rsidR="00FB44DE" w:rsidRPr="00787B0B">
        <w:rPr>
          <w:rFonts w:ascii="Times New Roman" w:hAnsi="Times New Roman" w:cs="Times New Roman"/>
          <w:sz w:val="24"/>
          <w:szCs w:val="24"/>
        </w:rPr>
        <w:t xml:space="preserve"> библиотечных уроков для учащихся 5-</w:t>
      </w:r>
      <w:r w:rsidR="00FD4FD7">
        <w:rPr>
          <w:rFonts w:ascii="Times New Roman" w:hAnsi="Times New Roman" w:cs="Times New Roman"/>
          <w:sz w:val="24"/>
          <w:szCs w:val="24"/>
        </w:rPr>
        <w:t xml:space="preserve"> 1</w:t>
      </w:r>
      <w:r w:rsidR="00720E67">
        <w:rPr>
          <w:rFonts w:ascii="Times New Roman" w:hAnsi="Times New Roman" w:cs="Times New Roman"/>
          <w:sz w:val="24"/>
          <w:szCs w:val="24"/>
        </w:rPr>
        <w:t>1</w:t>
      </w:r>
      <w:r w:rsidR="00FD4FD7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FD4FD7">
        <w:rPr>
          <w:rFonts w:ascii="Times New Roman" w:hAnsi="Times New Roman" w:cs="Times New Roman"/>
          <w:sz w:val="24"/>
          <w:szCs w:val="24"/>
        </w:rPr>
        <w:br/>
      </w:r>
      <w:r w:rsidR="00FB44DE" w:rsidRPr="00787B0B">
        <w:rPr>
          <w:rFonts w:ascii="Times New Roman" w:hAnsi="Times New Roman" w:cs="Times New Roman"/>
          <w:sz w:val="24"/>
          <w:szCs w:val="24"/>
        </w:rPr>
        <w:t>Библиотечное обслуживание осуществлялось в соответствии с «Положением о библиотеке». Читатели получали во временное пользование печатные издания из фонда библиотеки (книговыдача 5895 из них учебников в количестве 3</w:t>
      </w:r>
      <w:r w:rsidR="00720E67">
        <w:rPr>
          <w:rFonts w:ascii="Times New Roman" w:hAnsi="Times New Roman" w:cs="Times New Roman"/>
          <w:sz w:val="24"/>
          <w:szCs w:val="24"/>
        </w:rPr>
        <w:t>512</w:t>
      </w:r>
      <w:r w:rsidR="00FB44DE" w:rsidRPr="00787B0B">
        <w:rPr>
          <w:rFonts w:ascii="Times New Roman" w:hAnsi="Times New Roman" w:cs="Times New Roman"/>
          <w:sz w:val="24"/>
          <w:szCs w:val="24"/>
        </w:rPr>
        <w:t xml:space="preserve"> экземпляров), пользовались библиографическим и </w:t>
      </w:r>
      <w:proofErr w:type="spellStart"/>
      <w:r w:rsidR="00FB44DE" w:rsidRPr="00787B0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FB44DE" w:rsidRPr="00787B0B">
        <w:rPr>
          <w:rFonts w:ascii="Times New Roman" w:hAnsi="Times New Roman" w:cs="Times New Roman"/>
          <w:sz w:val="24"/>
          <w:szCs w:val="24"/>
        </w:rPr>
        <w:t xml:space="preserve"> – информационным обслуживанием (выполнено </w:t>
      </w:r>
      <w:r w:rsidR="00720E67">
        <w:rPr>
          <w:rFonts w:ascii="Times New Roman" w:hAnsi="Times New Roman" w:cs="Times New Roman"/>
          <w:sz w:val="24"/>
          <w:szCs w:val="24"/>
        </w:rPr>
        <w:t>90</w:t>
      </w:r>
      <w:r w:rsidR="00FB44DE" w:rsidRPr="00787B0B">
        <w:rPr>
          <w:rFonts w:ascii="Times New Roman" w:hAnsi="Times New Roman" w:cs="Times New Roman"/>
          <w:sz w:val="24"/>
          <w:szCs w:val="24"/>
        </w:rPr>
        <w:t xml:space="preserve"> справок), вёлся подбор литературы к внеклассным мероприятиям, классным часам, открытым урокам, родительским собраниям. </w:t>
      </w:r>
      <w:r w:rsidR="00FB44DE" w:rsidRPr="00787B0B">
        <w:rPr>
          <w:rFonts w:ascii="Times New Roman" w:hAnsi="Times New Roman" w:cs="Times New Roman"/>
          <w:sz w:val="24"/>
          <w:szCs w:val="24"/>
        </w:rPr>
        <w:br/>
        <w:t xml:space="preserve">        В библиотеке систематически вёлся дневник работы. В течение года велось изучение спроса читателей и отказа им в выдаче литературы. </w:t>
      </w:r>
      <w:r w:rsidR="00FB44DE" w:rsidRPr="00787B0B">
        <w:rPr>
          <w:rFonts w:ascii="Times New Roman" w:hAnsi="Times New Roman" w:cs="Times New Roman"/>
          <w:sz w:val="24"/>
          <w:szCs w:val="24"/>
        </w:rPr>
        <w:br/>
      </w:r>
    </w:p>
    <w:p w:rsidR="00C847CC" w:rsidRDefault="00103BA6" w:rsidP="005901FC">
      <w:pPr>
        <w:widowControl w:val="0"/>
        <w:shd w:val="clear" w:color="auto" w:fill="FFFFFF"/>
        <w:tabs>
          <w:tab w:val="left" w:pos="2203"/>
          <w:tab w:val="left" w:pos="7371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FB44DE" w:rsidRPr="00787B0B">
        <w:rPr>
          <w:rFonts w:ascii="Times New Roman" w:eastAsia="Times New Roman" w:hAnsi="Times New Roman" w:cs="Times New Roman"/>
          <w:sz w:val="24"/>
          <w:szCs w:val="24"/>
        </w:rPr>
        <w:t>Библиотека принимает участие в мероприятиях школы, посвященных различным знаменательным датам, предметным неделям, в проведении открытых и библиотечных уроков.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 xml:space="preserve">В октябре в библиотеке проводился семинар библиотекарей района. В рамках семинара проводилось мероприятие, посвященное 200- </w:t>
      </w:r>
      <w:proofErr w:type="spellStart"/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М.Ю.</w:t>
      </w:r>
      <w:r w:rsidR="0009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 xml:space="preserve">Лермонтова «Страницы мятежной жизни». Мероприятие проводилась совместно с учителем русского языка и литературы </w:t>
      </w:r>
      <w:proofErr w:type="spellStart"/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>Дзестеловой</w:t>
      </w:r>
      <w:proofErr w:type="spellEnd"/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A1F" w:rsidRPr="0071751C">
        <w:rPr>
          <w:rFonts w:ascii="Times New Roman" w:eastAsia="Times New Roman" w:hAnsi="Times New Roman" w:cs="Times New Roman"/>
          <w:sz w:val="24"/>
          <w:szCs w:val="24"/>
        </w:rPr>
        <w:t>Л.В.</w:t>
      </w:r>
      <w:r w:rsidR="0009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>в 8 и 9  классах. Учащиеся познакомили слушателей с творчеством М.Ю.</w:t>
      </w:r>
      <w:r w:rsidR="0009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 xml:space="preserve">Лермонтова, исполнили романсы на стихи поэта, сыграли сценки из произведений.     </w:t>
      </w:r>
      <w:r w:rsidR="00095A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44DE" w:rsidRPr="00787B0B" w:rsidRDefault="00095A1F" w:rsidP="005901FC">
      <w:pPr>
        <w:widowControl w:val="0"/>
        <w:shd w:val="clear" w:color="auto" w:fill="FFFFFF"/>
        <w:tabs>
          <w:tab w:val="left" w:pos="2203"/>
          <w:tab w:val="left" w:pos="7371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>С целью формирования устойчивого интереса к чтению, постоянного обращения к книге в библиотеке было запланировано и проведено несколько  массовых мероприятий. Были проведены библиотечные уроки по творчеству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>Цветаевой,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>Хетагурова,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E67" w:rsidRPr="0071751C">
        <w:rPr>
          <w:rFonts w:ascii="Times New Roman" w:eastAsia="Times New Roman" w:hAnsi="Times New Roman" w:cs="Times New Roman"/>
          <w:sz w:val="24"/>
          <w:szCs w:val="24"/>
        </w:rPr>
        <w:t xml:space="preserve">Туганова и другим календарным датам. Были проведены мероприятия  к 70-летию Великой Победы: «Пионеры-герои», «Битва за  Кавказ», «Забытая Победа», «Женщина в Великой Отечественной войне». </w:t>
      </w:r>
      <w:r w:rsidR="00FB44DE" w:rsidRPr="00787B0B">
        <w:rPr>
          <w:rFonts w:ascii="Times New Roman" w:hAnsi="Times New Roman" w:cs="Times New Roman"/>
          <w:sz w:val="24"/>
          <w:szCs w:val="24"/>
        </w:rPr>
        <w:t>К  мероприятиям были подготовлены разработки сценариев, проведена подборка материалов, организованы выставки книг, презентации.</w:t>
      </w:r>
    </w:p>
    <w:p w:rsidR="00FB44DE" w:rsidRPr="00787B0B" w:rsidRDefault="00FB44DE" w:rsidP="00FD4F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осуществляет индивидуальное информирование учителей-предметников и учащихся, тематическое информирование при подготовке к педсоветам, помогает проведению «Предметных недель» и выпускает «Информационный бюллетень», посвященный знаменательным  датам.</w:t>
      </w:r>
    </w:p>
    <w:p w:rsidR="00FB44DE" w:rsidRPr="00787B0B" w:rsidRDefault="00FB44DE" w:rsidP="00FD4F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>Приоритетные  направления  деятельности  библиотеки сегодня связаны с  исполнением  новых информационных  технологий и современных   технических средств  обработки информации.</w:t>
      </w:r>
    </w:p>
    <w:p w:rsidR="00FB44DE" w:rsidRPr="00787B0B" w:rsidRDefault="00FB44DE" w:rsidP="00FD4F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Сегодня библиотека является структурным подозрением </w:t>
      </w:r>
      <w:proofErr w:type="spellStart"/>
      <w:r w:rsidRPr="00787B0B"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школы и успешно работает над реализацией плана по автоматизации и информатизации </w:t>
      </w:r>
      <w:proofErr w:type="spellStart"/>
      <w:r w:rsidRPr="00787B0B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- библиографических процессов.   Техническое оснащение библиотеки составляет один компьютер, подключенный к локальной сети и принтер. </w:t>
      </w:r>
    </w:p>
    <w:p w:rsidR="00FB44DE" w:rsidRPr="00787B0B" w:rsidRDefault="00FB44DE" w:rsidP="00212BC9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В распоряжение библиотекаря и администрации школы  предоставлена электронная база нормативной и регламентирующей документации библиотеки (положения, планы, инструкции, методические материалы). </w:t>
      </w:r>
    </w:p>
    <w:p w:rsidR="00FB44DE" w:rsidRPr="00787B0B" w:rsidRDefault="00FB44DE" w:rsidP="00037D3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Ежегодно на совещании педагогического коллектива </w:t>
      </w:r>
      <w:r w:rsidRPr="00787B0B">
        <w:rPr>
          <w:rFonts w:ascii="Times New Roman" w:hAnsi="Times New Roman" w:cs="Times New Roman"/>
          <w:sz w:val="24"/>
          <w:szCs w:val="24"/>
        </w:rPr>
        <w:t xml:space="preserve">педагог – 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787B0B">
        <w:rPr>
          <w:rFonts w:ascii="Times New Roman" w:hAnsi="Times New Roman" w:cs="Times New Roman"/>
          <w:sz w:val="24"/>
          <w:szCs w:val="24"/>
        </w:rPr>
        <w:t xml:space="preserve">арь 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выступает с отчетом о проделанной работе. Администрацией школы проводятся проверки по документации библиотеки, составлению заказа на учебники. </w:t>
      </w:r>
    </w:p>
    <w:p w:rsidR="005901FC" w:rsidRPr="006C2053" w:rsidRDefault="005901FC" w:rsidP="005901FC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C2053">
        <w:rPr>
          <w:rFonts w:ascii="Times New Roman" w:hAnsi="Times New Roman" w:cs="Times New Roman"/>
          <w:sz w:val="24"/>
          <w:szCs w:val="24"/>
        </w:rPr>
        <w:t>- Количество учащихся  375  из них читателей  337</w:t>
      </w:r>
    </w:p>
    <w:p w:rsidR="005901FC" w:rsidRPr="006C2053" w:rsidRDefault="005901FC" w:rsidP="005901FC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ins w:id="0" w:author="Biblioteka" w:date="2014-07-01T10:51:00Z"/>
          <w:rFonts w:ascii="Times New Roman" w:eastAsia="Times New Roman" w:hAnsi="Times New Roman" w:cs="Times New Roman"/>
          <w:sz w:val="24"/>
          <w:szCs w:val="24"/>
        </w:rPr>
      </w:pPr>
      <w:r w:rsidRPr="006C2053">
        <w:rPr>
          <w:rFonts w:ascii="Times New Roman" w:hAnsi="Times New Roman" w:cs="Times New Roman"/>
          <w:sz w:val="24"/>
          <w:szCs w:val="24"/>
        </w:rPr>
        <w:t>- Количество учителей 30 из них читателей  30</w:t>
      </w:r>
    </w:p>
    <w:p w:rsidR="00FB44DE" w:rsidRPr="00C847CC" w:rsidRDefault="005901FC" w:rsidP="00C847CC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C2053">
        <w:rPr>
          <w:rFonts w:ascii="Times New Roman" w:hAnsi="Times New Roman" w:cs="Times New Roman"/>
          <w:sz w:val="24"/>
          <w:szCs w:val="24"/>
        </w:rPr>
        <w:t xml:space="preserve">- Другие работники  </w:t>
      </w:r>
      <w:r w:rsidRPr="005901FC">
        <w:rPr>
          <w:rFonts w:ascii="Times New Roman" w:hAnsi="Times New Roman" w:cs="Times New Roman"/>
          <w:sz w:val="24"/>
          <w:szCs w:val="24"/>
        </w:rPr>
        <w:t>5</w:t>
      </w:r>
    </w:p>
    <w:p w:rsidR="00FD4FD7" w:rsidRPr="00C847CC" w:rsidRDefault="00FB44DE" w:rsidP="00FD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D7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9D11DD" w:rsidRPr="00FD4FD7">
        <w:rPr>
          <w:rFonts w:ascii="Times New Roman" w:hAnsi="Times New Roman" w:cs="Times New Roman"/>
          <w:b/>
          <w:sz w:val="24"/>
          <w:szCs w:val="24"/>
        </w:rPr>
        <w:t>ы</w:t>
      </w:r>
      <w:r w:rsidRPr="00FD4FD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D11DD" w:rsidRPr="00FD4FD7" w:rsidRDefault="009D11DD" w:rsidP="007C317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D7">
        <w:rPr>
          <w:rFonts w:ascii="Times New Roman" w:eastAsia="Calibri" w:hAnsi="Times New Roman" w:cs="Times New Roman"/>
          <w:sz w:val="24"/>
          <w:szCs w:val="24"/>
        </w:rPr>
        <w:t>Информационно-массовая работа в 201</w:t>
      </w:r>
      <w:r w:rsidR="005901FC">
        <w:rPr>
          <w:rFonts w:ascii="Times New Roman" w:hAnsi="Times New Roman" w:cs="Times New Roman"/>
          <w:sz w:val="24"/>
          <w:szCs w:val="24"/>
        </w:rPr>
        <w:t>4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Pr="00FD4FD7">
        <w:rPr>
          <w:rFonts w:ascii="Times New Roman" w:hAnsi="Times New Roman" w:cs="Times New Roman"/>
          <w:sz w:val="24"/>
          <w:szCs w:val="24"/>
        </w:rPr>
        <w:t>01</w:t>
      </w:r>
      <w:r w:rsidR="005901FC">
        <w:rPr>
          <w:rFonts w:ascii="Times New Roman" w:hAnsi="Times New Roman" w:cs="Times New Roman"/>
          <w:sz w:val="24"/>
          <w:szCs w:val="24"/>
        </w:rPr>
        <w:t>5</w:t>
      </w:r>
      <w:r w:rsidRPr="00FD4FD7">
        <w:rPr>
          <w:rFonts w:ascii="Times New Roman" w:eastAsia="Calibri" w:hAnsi="Times New Roman" w:cs="Times New Roman"/>
          <w:sz w:val="24"/>
          <w:szCs w:val="24"/>
        </w:rPr>
        <w:t>учебном году велась по планам работы библиотеки.</w:t>
      </w:r>
    </w:p>
    <w:p w:rsidR="009D11DD" w:rsidRPr="00FD4FD7" w:rsidRDefault="009D11DD" w:rsidP="007C317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D7">
        <w:rPr>
          <w:rFonts w:ascii="Times New Roman" w:hAnsi="Times New Roman" w:cs="Times New Roman"/>
          <w:sz w:val="24"/>
          <w:szCs w:val="24"/>
        </w:rPr>
        <w:t>В библиотеке ведется большая работа при подготовке и проведении мероприятий, посвященных  памятным датам.</w:t>
      </w:r>
    </w:p>
    <w:p w:rsidR="009D11DD" w:rsidRPr="00FD4FD7" w:rsidRDefault="009D11DD" w:rsidP="007C317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D7">
        <w:rPr>
          <w:rFonts w:ascii="Times New Roman" w:hAnsi="Times New Roman" w:cs="Times New Roman"/>
          <w:sz w:val="24"/>
          <w:szCs w:val="24"/>
        </w:rPr>
        <w:t>С</w:t>
      </w:r>
      <w:r w:rsidRPr="00FD4FD7">
        <w:rPr>
          <w:rFonts w:ascii="Times New Roman" w:eastAsia="Calibri" w:hAnsi="Times New Roman" w:cs="Times New Roman"/>
          <w:sz w:val="24"/>
          <w:szCs w:val="24"/>
        </w:rPr>
        <w:t>оздан</w:t>
      </w:r>
      <w:r w:rsidRPr="00FD4FD7">
        <w:rPr>
          <w:rFonts w:ascii="Times New Roman" w:hAnsi="Times New Roman" w:cs="Times New Roman"/>
          <w:sz w:val="24"/>
          <w:szCs w:val="24"/>
        </w:rPr>
        <w:t>ы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комфортны</w:t>
      </w:r>
      <w:r w:rsidRPr="00FD4FD7">
        <w:rPr>
          <w:rFonts w:ascii="Times New Roman" w:hAnsi="Times New Roman" w:cs="Times New Roman"/>
          <w:sz w:val="24"/>
          <w:szCs w:val="24"/>
        </w:rPr>
        <w:t>е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Pr="00FD4FD7">
        <w:rPr>
          <w:rFonts w:ascii="Times New Roman" w:hAnsi="Times New Roman" w:cs="Times New Roman"/>
          <w:sz w:val="24"/>
          <w:szCs w:val="24"/>
        </w:rPr>
        <w:t>я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для учащихся в библиотеке (организация читального зала)</w:t>
      </w:r>
      <w:r w:rsidRPr="00FD4FD7">
        <w:rPr>
          <w:rFonts w:ascii="Times New Roman" w:hAnsi="Times New Roman" w:cs="Times New Roman"/>
          <w:sz w:val="24"/>
          <w:szCs w:val="24"/>
        </w:rPr>
        <w:t>.</w:t>
      </w:r>
    </w:p>
    <w:p w:rsidR="009D11DD" w:rsidRPr="00FD4FD7" w:rsidRDefault="009D11DD" w:rsidP="007C317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D7">
        <w:rPr>
          <w:rFonts w:ascii="Times New Roman" w:hAnsi="Times New Roman" w:cs="Times New Roman"/>
          <w:sz w:val="24"/>
          <w:szCs w:val="24"/>
        </w:rPr>
        <w:t>В библиотеке систематически ведется дневник работы.</w:t>
      </w:r>
    </w:p>
    <w:p w:rsidR="00FD4FD7" w:rsidRPr="00C847CC" w:rsidRDefault="009D11DD" w:rsidP="00C847C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D7">
        <w:rPr>
          <w:rFonts w:ascii="Times New Roman" w:hAnsi="Times New Roman" w:cs="Times New Roman"/>
          <w:sz w:val="24"/>
          <w:szCs w:val="24"/>
        </w:rPr>
        <w:t xml:space="preserve">В течение года велось изучение спроса и отказа </w:t>
      </w:r>
      <w:proofErr w:type="gramStart"/>
      <w:r w:rsidRPr="00FD4FD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4FD7">
        <w:rPr>
          <w:rFonts w:ascii="Times New Roman" w:hAnsi="Times New Roman" w:cs="Times New Roman"/>
          <w:sz w:val="24"/>
          <w:szCs w:val="24"/>
        </w:rPr>
        <w:t xml:space="preserve"> в выдаче литературы.</w:t>
      </w:r>
    </w:p>
    <w:p w:rsidR="009D11DD" w:rsidRPr="00FD4FD7" w:rsidRDefault="009D11DD" w:rsidP="00FD4FD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FD4FD7" w:rsidRPr="00C847CC" w:rsidRDefault="009D11DD" w:rsidP="00C847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D7">
        <w:rPr>
          <w:rFonts w:ascii="Times New Roman" w:hAnsi="Times New Roman" w:cs="Times New Roman"/>
          <w:sz w:val="24"/>
          <w:szCs w:val="24"/>
        </w:rPr>
        <w:t>Для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реш</w:t>
      </w:r>
      <w:r w:rsidRPr="00FD4FD7">
        <w:rPr>
          <w:rFonts w:ascii="Times New Roman" w:hAnsi="Times New Roman" w:cs="Times New Roman"/>
          <w:sz w:val="24"/>
          <w:szCs w:val="24"/>
        </w:rPr>
        <w:t>ения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новы</w:t>
      </w:r>
      <w:r w:rsidRPr="00FD4FD7">
        <w:rPr>
          <w:rFonts w:ascii="Times New Roman" w:hAnsi="Times New Roman" w:cs="Times New Roman"/>
          <w:sz w:val="24"/>
          <w:szCs w:val="24"/>
        </w:rPr>
        <w:t>х</w:t>
      </w:r>
      <w:r w:rsidR="00095A1F">
        <w:rPr>
          <w:rFonts w:ascii="Times New Roman" w:hAnsi="Times New Roman" w:cs="Times New Roman"/>
          <w:sz w:val="24"/>
          <w:szCs w:val="24"/>
        </w:rPr>
        <w:t xml:space="preserve"> </w:t>
      </w:r>
      <w:r w:rsidRPr="00FD4FD7">
        <w:rPr>
          <w:rFonts w:ascii="Times New Roman" w:hAnsi="Times New Roman" w:cs="Times New Roman"/>
          <w:sz w:val="24"/>
          <w:szCs w:val="24"/>
        </w:rPr>
        <w:t>задач, стоящих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перед школьной библиотекой, </w:t>
      </w:r>
      <w:r w:rsidRPr="00FD4FD7">
        <w:rPr>
          <w:rFonts w:ascii="Times New Roman" w:hAnsi="Times New Roman" w:cs="Times New Roman"/>
          <w:sz w:val="24"/>
          <w:szCs w:val="24"/>
        </w:rPr>
        <w:t>необходимо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существенно</w:t>
      </w:r>
      <w:r w:rsidRPr="00FD4FD7">
        <w:rPr>
          <w:rFonts w:ascii="Times New Roman" w:hAnsi="Times New Roman" w:cs="Times New Roman"/>
          <w:sz w:val="24"/>
          <w:szCs w:val="24"/>
        </w:rPr>
        <w:t>е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обновлени</w:t>
      </w:r>
      <w:r w:rsidRPr="00FD4FD7">
        <w:rPr>
          <w:rFonts w:ascii="Times New Roman" w:hAnsi="Times New Roman" w:cs="Times New Roman"/>
          <w:sz w:val="24"/>
          <w:szCs w:val="24"/>
        </w:rPr>
        <w:t>е</w:t>
      </w:r>
      <w:r w:rsidRPr="00FD4FD7">
        <w:rPr>
          <w:rFonts w:ascii="Times New Roman" w:eastAsia="Calibri" w:hAnsi="Times New Roman" w:cs="Times New Roman"/>
          <w:sz w:val="24"/>
          <w:szCs w:val="24"/>
        </w:rPr>
        <w:t xml:space="preserve"> фондов</w:t>
      </w:r>
      <w:r w:rsidRPr="00FD4FD7">
        <w:rPr>
          <w:rFonts w:ascii="Times New Roman" w:hAnsi="Times New Roman" w:cs="Times New Roman"/>
          <w:sz w:val="24"/>
          <w:szCs w:val="24"/>
        </w:rPr>
        <w:t xml:space="preserve"> внепрограммной литературой.</w:t>
      </w:r>
    </w:p>
    <w:p w:rsidR="00E01361" w:rsidRDefault="00E01361" w:rsidP="00C847C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361" w:rsidRDefault="00E01361" w:rsidP="00C847C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4DE" w:rsidRPr="003962C1" w:rsidRDefault="00FD4FD7" w:rsidP="00C847C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обеспечение.</w:t>
      </w:r>
    </w:p>
    <w:p w:rsidR="00C847CC" w:rsidRPr="005901FC" w:rsidRDefault="00C847CC" w:rsidP="00C847CC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C2053">
        <w:rPr>
          <w:rFonts w:ascii="Times New Roman" w:hAnsi="Times New Roman" w:cs="Times New Roman"/>
          <w:sz w:val="24"/>
          <w:szCs w:val="24"/>
        </w:rPr>
        <w:t xml:space="preserve">Объем библиотечного </w:t>
      </w:r>
      <w:r w:rsidRPr="005901FC">
        <w:rPr>
          <w:rFonts w:ascii="Times New Roman" w:hAnsi="Times New Roman" w:cs="Times New Roman"/>
          <w:sz w:val="24"/>
          <w:szCs w:val="24"/>
        </w:rPr>
        <w:t>фонда   13793    экземпляра;</w:t>
      </w:r>
    </w:p>
    <w:p w:rsidR="00C847CC" w:rsidRPr="0071751C" w:rsidRDefault="00C847CC" w:rsidP="00C847CC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901FC">
        <w:rPr>
          <w:rFonts w:ascii="Times New Roman" w:hAnsi="Times New Roman" w:cs="Times New Roman"/>
          <w:sz w:val="24"/>
          <w:szCs w:val="24"/>
        </w:rPr>
        <w:t>- Объем учебного фонда    6407   экземпляр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751C">
        <w:rPr>
          <w:rFonts w:ascii="Times New Roman" w:hAnsi="Times New Roman" w:cs="Times New Roman"/>
          <w:sz w:val="24"/>
          <w:szCs w:val="24"/>
        </w:rPr>
        <w:t>.</w:t>
      </w:r>
    </w:p>
    <w:p w:rsidR="00FD4FD7" w:rsidRPr="00C847CC" w:rsidRDefault="00C847CC" w:rsidP="00C8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продукция (Видео, аудио кассеты, диски) </w:t>
      </w:r>
    </w:p>
    <w:p w:rsidR="00C847CC" w:rsidRPr="00B24493" w:rsidRDefault="00C847CC" w:rsidP="00521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E796F" w:rsidRPr="00EE796F" w:rsidRDefault="00480BA7" w:rsidP="00EE796F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6F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EE796F" w:rsidRDefault="00EE796F" w:rsidP="00EE796F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81B44" w:rsidRPr="009F5213" w:rsidRDefault="009F5213" w:rsidP="009F5213">
      <w:pPr>
        <w:spacing w:after="0" w:line="240" w:lineRule="auto"/>
        <w:ind w:left="142" w:righ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796F">
        <w:rPr>
          <w:rFonts w:ascii="Times New Roman" w:eastAsia="Times New Roman" w:hAnsi="Times New Roman" w:cs="Times New Roman"/>
          <w:sz w:val="24"/>
          <w:szCs w:val="24"/>
        </w:rPr>
        <w:t>В фонды школьной библиотеки приобретаются учебники, предусмотренные исключительно федеральным перечнем учебников за счет бюджетных и внебюджетных средств общеобразовательного учреждения.</w:t>
      </w:r>
    </w:p>
    <w:p w:rsidR="003E34F0" w:rsidRDefault="003E34F0" w:rsidP="0031050E">
      <w:pPr>
        <w:spacing w:before="280" w:after="280" w:line="240" w:lineRule="auto"/>
        <w:ind w:right="225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0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</w:t>
      </w:r>
      <w:r w:rsidR="003105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-1"/>
        <w:tblW w:w="10632" w:type="dxa"/>
        <w:tblInd w:w="-971" w:type="dxa"/>
        <w:tblLayout w:type="fixed"/>
        <w:tblLook w:val="04A0"/>
      </w:tblPr>
      <w:tblGrid>
        <w:gridCol w:w="851"/>
        <w:gridCol w:w="2693"/>
        <w:gridCol w:w="7088"/>
      </w:tblGrid>
      <w:tr w:rsidR="00393E12" w:rsidRPr="00787B0B" w:rsidTr="009F5213">
        <w:trPr>
          <w:cnfStyle w:val="100000000000"/>
          <w:trHeight w:val="376"/>
        </w:trPr>
        <w:tc>
          <w:tcPr>
            <w:tcW w:w="10552" w:type="dxa"/>
            <w:gridSpan w:val="3"/>
          </w:tcPr>
          <w:p w:rsidR="00393E12" w:rsidRPr="00393E12" w:rsidRDefault="00393E12" w:rsidP="00393E12">
            <w:pPr>
              <w:jc w:val="center"/>
              <w:rPr>
                <w:b/>
                <w:sz w:val="24"/>
                <w:szCs w:val="24"/>
              </w:rPr>
            </w:pPr>
            <w:r w:rsidRPr="00613289">
              <w:rPr>
                <w:b/>
                <w:bCs/>
                <w:sz w:val="24"/>
                <w:szCs w:val="24"/>
                <w:bdr w:val="none" w:sz="0" w:space="0" w:color="auto" w:frame="1"/>
              </w:rPr>
              <w:t>Характеристика и количество помещений</w:t>
            </w:r>
          </w:p>
        </w:tc>
      </w:tr>
      <w:tr w:rsidR="00853733" w:rsidRPr="00787B0B" w:rsidTr="009F5213">
        <w:tc>
          <w:tcPr>
            <w:tcW w:w="791" w:type="dxa"/>
          </w:tcPr>
          <w:p w:rsidR="00853733" w:rsidRPr="00613289" w:rsidRDefault="00853733" w:rsidP="00393E12">
            <w:pPr>
              <w:spacing w:line="265" w:lineRule="atLeast"/>
              <w:ind w:left="147" w:right="573" w:firstLine="5"/>
              <w:jc w:val="center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53" w:type="dxa"/>
          </w:tcPr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Спортивный зал</w:t>
            </w:r>
          </w:p>
        </w:tc>
        <w:tc>
          <w:tcPr>
            <w:tcW w:w="7028" w:type="dxa"/>
          </w:tcPr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Большой спортивный зал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 расположен на первом этаже основного здания. Площадь зала- 276,1 кв.м. Частичный косметический ремонт сделан в 2013 году; произведена замена системы освещения в соответствии с требованиями </w:t>
            </w:r>
            <w:proofErr w:type="spell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Роспотребнадзора</w:t>
            </w:r>
            <w:proofErr w:type="spell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, выполнен косметический ремонт раздевалок мальчиков и девочек. Пол - специальная паркетная доска для спортивных залов.</w:t>
            </w:r>
          </w:p>
        </w:tc>
      </w:tr>
      <w:tr w:rsidR="00853733" w:rsidRPr="00787B0B" w:rsidTr="009F5213">
        <w:tc>
          <w:tcPr>
            <w:tcW w:w="791" w:type="dxa"/>
          </w:tcPr>
          <w:p w:rsidR="00853733" w:rsidRPr="00613289" w:rsidRDefault="00853733" w:rsidP="00393E12">
            <w:pPr>
              <w:spacing w:line="265" w:lineRule="atLeast"/>
              <w:ind w:left="147" w:right="85" w:firstLine="5"/>
              <w:jc w:val="center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53" w:type="dxa"/>
          </w:tcPr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Учебные аудитории (кабинеты)</w:t>
            </w:r>
          </w:p>
        </w:tc>
        <w:tc>
          <w:tcPr>
            <w:tcW w:w="7028" w:type="dxa"/>
          </w:tcPr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начальной школы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8 </w:t>
            </w:r>
            <w:proofErr w:type="spell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.,  общей площадью - 443,8 кв.м.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кабинеты расположены на первом и втором этажах крыла «А»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,в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кабинетах выполнен косметический ремонт, установлены новые окна, шкафы для пособий,  учебные пособия для начальной школы, в 4-х кабинетах установлены интерактивные доски, проекторы, компьютеры, в 3-х </w:t>
            </w:r>
            <w:proofErr w:type="spell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.- проекторы, компьютеры и экраны.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математики</w:t>
            </w:r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 3 </w:t>
            </w:r>
            <w:proofErr w:type="spellStart"/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общ. площадью – 170 кв.м., кабинеты расположены на втором этаже, в кабинетах выполнен косметический ремонт, столы для преподавателей, шкафы для учебных пособий, учебные пособия, в 1 кабинете интерактивная доска, проекторы, компьютеры; в 2-х проекторы, компьютеры и экраны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истории и обществознания</w:t>
            </w:r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- 2 </w:t>
            </w:r>
            <w:proofErr w:type="spellStart"/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, общ. площадью-108,7 кв.м., кабинеты расположены на 1 и 3 этажах, в кабинетах выполнен косметический ремонт, оба кабинета оборудованы проектором, компьютером и проекционным экраном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осетинского языка и литерату</w:t>
            </w:r>
            <w:r w:rsidR="00393E12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ры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 - 2 </w:t>
            </w:r>
            <w:proofErr w:type="spell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., общ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лощадью-120,7 кв.м., кабинеты расположены на 2 этаже, в кабинетах выполнен косметический ремонт,  один  кабинет оборудован проектором, компьютером и проекционным экрано</w:t>
            </w:r>
            <w:r w:rsidR="00835B63">
              <w:rPr>
                <w:color w:val="142932"/>
                <w:sz w:val="24"/>
                <w:szCs w:val="24"/>
                <w:bdr w:val="none" w:sz="0" w:space="0" w:color="auto" w:frame="1"/>
              </w:rPr>
              <w:t>м.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русского языка и литературы </w:t>
            </w:r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– 3 </w:t>
            </w:r>
            <w:proofErr w:type="spellStart"/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.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общ. площадью -170,2 кв.м., кабинеты расположены на 3 этажах, в кабинетах выполнен косметический ремонт, в 2005 году - установлена новая мебель для учеников и преподавателей, учебные пособия, в 2011,2012 году - кабинета оборудованы проектором, компьютером и проекционным экраном,</w:t>
            </w:r>
            <w:r w:rsidR="009F5213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в 1 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lastRenderedPageBreak/>
              <w:t>кабинете интерактивная доска.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иностранного языка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– 2 </w:t>
            </w:r>
            <w:proofErr w:type="spell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., общ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лощадью -90,2 кв.м., кабинеты расположены на 3 этаже, в кабинетах выполнен косметический ремонт, в кабинетах установлена новая мебель для учеников и преподавателей, учебные пособия, в 2012 году – один кабинет оборудован проектором, компьютером и интерактивной  доской.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географии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- расположен на первом этаже, площадь-65,7 кв.м., в кабинете выполнен косметический ремонт, установлена новая мебель для учеников и преподавателя, в кабинете установлен, проектор, компьютер, закуплены учебные пособия.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физики –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 расположен на 3 этаже, площадь - 65,6 кв.м., площадь лаборантской – 16 кв.м., в кабинете выполнен косметический ремонт, произведена замена системы освещения, установлена специальная новая мебель для учеников и преподавателя, выполнена проводка электропитания к партам, установлена интерактивная доска, проектор и компьютер, закуплено учебное оборудование.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химии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 – расположен на третьем этаже, площадь кабинета – 64,6 кв.м., площадь лаборантской- 16 кв.м., в кабинете выполнен косметический ремонт, проведена холодная вода, установлена специальная мебел</w:t>
            </w:r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ь с подводкой воды для учеников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, проектор, компьютер, закуплены учебные пособия.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биологии -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расположен на 1 </w:t>
            </w:r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этаже, площадь кабинета – 65,9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кв.м., площадь лаборантской- 16 кв.м., в кабинете выполнен косметический ремонт, закупили и установили новую мебель для кабинета и лаборантской, установлен проекционный экран, проектор, компьютер, закуплены учебные пособия.</w:t>
            </w:r>
          </w:p>
          <w:p w:rsidR="009F5213" w:rsidRPr="00835B63" w:rsidRDefault="009F5213" w:rsidP="00835B63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 xml:space="preserve">Кабинет </w:t>
            </w:r>
            <w:r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 xml:space="preserve">черчения и ИЗО - 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расположен на 3 этаже, площадь - </w:t>
            </w:r>
            <w:r>
              <w:rPr>
                <w:color w:val="142932"/>
                <w:sz w:val="24"/>
                <w:szCs w:val="24"/>
                <w:bdr w:val="none" w:sz="0" w:space="0" w:color="auto" w:frame="1"/>
              </w:rPr>
              <w:t>51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кв.м., площадь лаборантской – 16 кв.м., в кабинете выполнен косметический ремонт,</w:t>
            </w:r>
            <w:r w:rsidR="00835B63"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кабинет оборудован проектором, компьютером и проекционным экрано</w:t>
            </w:r>
            <w:r w:rsidR="00835B63">
              <w:rPr>
                <w:color w:val="142932"/>
                <w:sz w:val="24"/>
                <w:szCs w:val="24"/>
                <w:bdr w:val="none" w:sz="0" w:space="0" w:color="auto" w:frame="1"/>
              </w:rPr>
              <w:t>м.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совмещенных мастерских</w:t>
            </w:r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 –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расположен на первом этаже, площадь - 94,7 кв.м., кабинет оборудован деревообрабатывающими, токарными, сверлильными станками, верстаками.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технологии -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расположен на первом этаже, площадь – 56,5 кв.м.,</w:t>
            </w:r>
          </w:p>
          <w:p w:rsidR="009B13F7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color w:val="142932"/>
                <w:sz w:val="24"/>
                <w:szCs w:val="24"/>
                <w:bdr w:val="none" w:sz="0" w:space="0" w:color="auto" w:frame="1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в кабинете выполнен косметический ремонт, произведена замена освещения</w:t>
            </w:r>
            <w:r w:rsidR="009B13F7">
              <w:rPr>
                <w:color w:val="142932"/>
                <w:sz w:val="24"/>
                <w:szCs w:val="24"/>
                <w:bdr w:val="none" w:sz="0" w:space="0" w:color="auto" w:frame="1"/>
              </w:rPr>
              <w:t>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Кулинарный класс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 – расположен на первом этаже, площадь -18 кв. м., в кабинете выполнен косметический ремонт, в 2011 году приобретены новые электрические плиты, холодильник, проведена горячая и холодная вода.</w:t>
            </w:r>
          </w:p>
          <w:p w:rsidR="00853733" w:rsidRPr="00613289" w:rsidRDefault="00853733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ОБЖ – 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расположен на 2 этаже, площадь -51 кв.м., в кабинете установ</w:t>
            </w:r>
            <w:r w:rsidR="00393E12">
              <w:rPr>
                <w:color w:val="142932"/>
                <w:sz w:val="24"/>
                <w:szCs w:val="24"/>
                <w:bdr w:val="none" w:sz="0" w:space="0" w:color="auto" w:frame="1"/>
              </w:rPr>
              <w:t>лена новая мебель для учащихся </w:t>
            </w:r>
            <w:r w:rsidR="009B13F7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и 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преподавателя.</w:t>
            </w:r>
          </w:p>
        </w:tc>
      </w:tr>
      <w:tr w:rsidR="00393E12" w:rsidRPr="00787B0B" w:rsidTr="009F5213">
        <w:tc>
          <w:tcPr>
            <w:tcW w:w="791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2653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Музыкальный зал</w:t>
            </w:r>
          </w:p>
        </w:tc>
        <w:tc>
          <w:tcPr>
            <w:tcW w:w="7028" w:type="dxa"/>
          </w:tcPr>
          <w:p w:rsidR="00393E12" w:rsidRPr="00613289" w:rsidRDefault="00393E12" w:rsidP="00E01361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 Зал расположен 1 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этаже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, площадь – 56,8 кв</w:t>
            </w:r>
            <w:r w:rsidR="009B13F7">
              <w:rPr>
                <w:color w:val="142932"/>
                <w:sz w:val="24"/>
                <w:szCs w:val="24"/>
                <w:bdr w:val="none" w:sz="0" w:space="0" w:color="auto" w:frame="1"/>
              </w:rPr>
              <w:t>.м., в кабинете установлены музыкальный центр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, форт</w:t>
            </w:r>
            <w:r w:rsidR="009B13F7">
              <w:rPr>
                <w:color w:val="142932"/>
                <w:sz w:val="24"/>
                <w:szCs w:val="24"/>
                <w:bdr w:val="none" w:sz="0" w:space="0" w:color="auto" w:frame="1"/>
              </w:rPr>
              <w:t>епьяно,  синтезатор</w:t>
            </w:r>
          </w:p>
        </w:tc>
      </w:tr>
      <w:tr w:rsidR="00393E12" w:rsidRPr="00787B0B" w:rsidTr="009F5213">
        <w:tc>
          <w:tcPr>
            <w:tcW w:w="791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653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Столовая: обеденный зал- 168 кв.м., пищеблок-90,7 кв.м.</w:t>
            </w:r>
          </w:p>
        </w:tc>
        <w:tc>
          <w:tcPr>
            <w:tcW w:w="7028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В помещении обеденного зала в 2014 году закончен капитальный ремонт, заменены светильники, приобретено и установлено новое оборудование в 2010 г.- произведена замена силового щита.</w:t>
            </w:r>
          </w:p>
        </w:tc>
      </w:tr>
      <w:tr w:rsidR="00393E12" w:rsidRPr="00787B0B" w:rsidTr="009F5213">
        <w:tc>
          <w:tcPr>
            <w:tcW w:w="791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653" w:type="dxa"/>
          </w:tcPr>
          <w:p w:rsidR="009B13F7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Библиотека: </w:t>
            </w:r>
          </w:p>
          <w:p w:rsidR="00393E12" w:rsidRPr="00613289" w:rsidRDefault="00393E12" w:rsidP="00C847CC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читальный зал - 50 кв.м.,</w:t>
            </w:r>
          </w:p>
          <w:p w:rsidR="00393E12" w:rsidRPr="00613289" w:rsidRDefault="00C847CC" w:rsidP="00C847CC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абонемент–</w:t>
            </w:r>
            <w:r w:rsidR="00393E12"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15 кв.м.,</w:t>
            </w:r>
          </w:p>
          <w:p w:rsidR="00393E12" w:rsidRPr="00613289" w:rsidRDefault="00C847CC" w:rsidP="00C847CC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книгохранилище18</w:t>
            </w:r>
          </w:p>
        </w:tc>
        <w:tc>
          <w:tcPr>
            <w:tcW w:w="7028" w:type="dxa"/>
          </w:tcPr>
          <w:p w:rsidR="00393E12" w:rsidRPr="00613289" w:rsidRDefault="00393E12" w:rsidP="00C847CC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в 2008 г.  сделан косметический ремонт. Установлена новая мебель в читальный зал, кафедра для выдачи книг, стол для формуляров, ежегодно приобретаются новые учебн</w:t>
            </w:r>
            <w:r w:rsidR="00C847CC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ики, художественная литература. 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В читальном зале установлен компьютер с доступом в интернет, принтер, телевизор.</w:t>
            </w:r>
          </w:p>
        </w:tc>
      </w:tr>
      <w:tr w:rsidR="00393E12" w:rsidRPr="00787B0B" w:rsidTr="009F5213">
        <w:tc>
          <w:tcPr>
            <w:tcW w:w="791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653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Компьютерные классы</w:t>
            </w:r>
          </w:p>
        </w:tc>
        <w:tc>
          <w:tcPr>
            <w:tcW w:w="7028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 информатики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 – 1 </w:t>
            </w:r>
            <w:proofErr w:type="spell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., общ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лощадью – 60,5 кв.м., кабинет расположен на 2 этаже, в кабинете выполнен косметический ремонт, произведена замена системы освещения, в 2009 году - установлена новая мебель для ученико</w:t>
            </w:r>
            <w:r w:rsidR="009B13F7">
              <w:rPr>
                <w:color w:val="142932"/>
                <w:sz w:val="24"/>
                <w:szCs w:val="24"/>
                <w:bdr w:val="none" w:sz="0" w:space="0" w:color="auto" w:frame="1"/>
              </w:rPr>
              <w:t>в и преподавателей,  получены в 2012 новые ноутбуки</w:t>
            </w: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, кабинет оборудован интерактивной доской и проектором.</w:t>
            </w:r>
          </w:p>
        </w:tc>
      </w:tr>
      <w:tr w:rsidR="00393E12" w:rsidRPr="00787B0B" w:rsidTr="009F5213">
        <w:tc>
          <w:tcPr>
            <w:tcW w:w="791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653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Актовый зал</w:t>
            </w:r>
          </w:p>
        </w:tc>
        <w:tc>
          <w:tcPr>
            <w:tcW w:w="7028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площадь- 197 кв.м., расположен на 2-ом этаже, оборудован блоками стульев, переносным звуковым оборудованием, проекционным экраном и проектором.</w:t>
            </w:r>
          </w:p>
        </w:tc>
      </w:tr>
      <w:tr w:rsidR="00393E12" w:rsidRPr="00787B0B" w:rsidTr="009F5213">
        <w:tc>
          <w:tcPr>
            <w:tcW w:w="791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653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специалистов:</w:t>
            </w:r>
          </w:p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психолога – 50 кв.м. и</w:t>
            </w:r>
          </w:p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зам.директора по ВР- 25,2 кв.м.,</w:t>
            </w:r>
          </w:p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з</w:t>
            </w: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ам. директора по УВР -14,9 кв.м.</w:t>
            </w:r>
          </w:p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канцелярия и кабинет директора- 36 кв.м.,60 кв.м.</w:t>
            </w:r>
          </w:p>
        </w:tc>
        <w:tc>
          <w:tcPr>
            <w:tcW w:w="7028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кабинеты расположены на первом, втором этажах, в них сделан косметический ремонт, приобретена мебель, компьютерная техника, все помещения подключены к сети интернет.</w:t>
            </w:r>
          </w:p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93E12" w:rsidRPr="00787B0B" w:rsidTr="009F5213">
        <w:tc>
          <w:tcPr>
            <w:tcW w:w="791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653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Кабинеты медицинского обслуживания:</w:t>
            </w:r>
          </w:p>
          <w:p w:rsidR="00393E12" w:rsidRPr="00613289" w:rsidRDefault="00393E12" w:rsidP="00393E12">
            <w:pPr>
              <w:spacing w:line="265" w:lineRule="atLeast"/>
              <w:ind w:left="147" w:right="85" w:firstLine="5"/>
              <w:textAlignment w:val="baseline"/>
              <w:rPr>
                <w:sz w:val="24"/>
                <w:szCs w:val="24"/>
              </w:rPr>
            </w:pPr>
            <w:r w:rsidRPr="00613289">
              <w:rPr>
                <w:b/>
                <w:bCs/>
                <w:color w:val="142932"/>
                <w:sz w:val="24"/>
                <w:szCs w:val="24"/>
                <w:bdr w:val="none" w:sz="0" w:space="0" w:color="auto" w:frame="1"/>
              </w:rPr>
              <w:t>медицинский кабинет- 36 кв.м.</w:t>
            </w:r>
          </w:p>
        </w:tc>
        <w:tc>
          <w:tcPr>
            <w:tcW w:w="7028" w:type="dxa"/>
          </w:tcPr>
          <w:p w:rsidR="00393E12" w:rsidRPr="00613289" w:rsidRDefault="00393E12" w:rsidP="00393E12">
            <w:pPr>
              <w:spacing w:line="265" w:lineRule="atLeast"/>
              <w:ind w:left="147" w:right="85" w:firstLine="5"/>
              <w:jc w:val="both"/>
              <w:textAlignment w:val="baseline"/>
              <w:rPr>
                <w:sz w:val="24"/>
                <w:szCs w:val="24"/>
              </w:rPr>
            </w:pPr>
            <w:r w:rsidRPr="00613289">
              <w:rPr>
                <w:color w:val="142932"/>
                <w:sz w:val="24"/>
                <w:szCs w:val="24"/>
                <w:bdr w:val="none" w:sz="0" w:space="0" w:color="auto" w:frame="1"/>
              </w:rPr>
              <w:t>кабинет расположены на первом этаже, в 2013 г. произведен косметический ремонт в соответствии с требованиями.</w:t>
            </w:r>
          </w:p>
        </w:tc>
      </w:tr>
    </w:tbl>
    <w:p w:rsidR="00393E12" w:rsidRDefault="00393E12" w:rsidP="00393E12">
      <w:pPr>
        <w:suppressAutoHyphens/>
        <w:spacing w:after="0" w:line="240" w:lineRule="auto"/>
        <w:ind w:left="568"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1050E" w:rsidRDefault="003E34F0" w:rsidP="007C317B">
      <w:pPr>
        <w:numPr>
          <w:ilvl w:val="0"/>
          <w:numId w:val="2"/>
        </w:numPr>
        <w:suppressAutoHyphens/>
        <w:spacing w:after="0" w:line="240" w:lineRule="auto"/>
        <w:ind w:left="284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персональных компьютеров - 52;</w:t>
      </w:r>
    </w:p>
    <w:p w:rsidR="0031050E" w:rsidRPr="0031050E" w:rsidRDefault="003E34F0" w:rsidP="007C317B">
      <w:pPr>
        <w:numPr>
          <w:ilvl w:val="0"/>
          <w:numId w:val="2"/>
        </w:numPr>
        <w:suppressAutoHyphens/>
        <w:spacing w:after="0" w:line="240" w:lineRule="auto"/>
        <w:ind w:left="284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050E">
        <w:rPr>
          <w:rFonts w:ascii="Times New Roman" w:hAnsi="Times New Roman" w:cs="Times New Roman"/>
          <w:sz w:val="24"/>
          <w:szCs w:val="24"/>
        </w:rPr>
        <w:t xml:space="preserve">ноутбуков -  25; </w:t>
      </w:r>
    </w:p>
    <w:p w:rsidR="003E34F0" w:rsidRPr="0031050E" w:rsidRDefault="003E34F0" w:rsidP="007C317B">
      <w:pPr>
        <w:numPr>
          <w:ilvl w:val="0"/>
          <w:numId w:val="2"/>
        </w:numPr>
        <w:suppressAutoHyphens/>
        <w:spacing w:after="0" w:line="240" w:lineRule="auto"/>
        <w:ind w:left="284" w:right="2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050E">
        <w:rPr>
          <w:rFonts w:ascii="Times New Roman" w:hAnsi="Times New Roman" w:cs="Times New Roman"/>
          <w:sz w:val="24"/>
          <w:szCs w:val="24"/>
        </w:rPr>
        <w:t>библиотека с фондом художественной, научно-популярной и методической литературы. Всего –1</w:t>
      </w:r>
      <w:r w:rsidR="005901FC">
        <w:rPr>
          <w:rFonts w:ascii="Times New Roman" w:hAnsi="Times New Roman" w:cs="Times New Roman"/>
          <w:sz w:val="24"/>
          <w:szCs w:val="24"/>
        </w:rPr>
        <w:t>3793</w:t>
      </w:r>
      <w:r w:rsidRPr="0031050E">
        <w:rPr>
          <w:rFonts w:ascii="Times New Roman" w:hAnsi="Times New Roman" w:cs="Times New Roman"/>
          <w:sz w:val="24"/>
          <w:szCs w:val="24"/>
        </w:rPr>
        <w:t xml:space="preserve">,  из них учебников в количестве </w:t>
      </w:r>
      <w:r w:rsidR="005901FC">
        <w:rPr>
          <w:rFonts w:ascii="Times New Roman" w:hAnsi="Times New Roman" w:cs="Times New Roman"/>
          <w:sz w:val="24"/>
          <w:szCs w:val="24"/>
        </w:rPr>
        <w:t>6407</w:t>
      </w:r>
      <w:r w:rsidRPr="0031050E">
        <w:rPr>
          <w:rFonts w:ascii="Times New Roman" w:hAnsi="Times New Roman" w:cs="Times New Roman"/>
          <w:sz w:val="24"/>
          <w:szCs w:val="24"/>
        </w:rPr>
        <w:t xml:space="preserve"> экземпляров.</w:t>
      </w:r>
      <w:r w:rsidRPr="0031050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E34F0" w:rsidRPr="00BD402E" w:rsidRDefault="003E34F0" w:rsidP="00310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402E">
        <w:rPr>
          <w:rFonts w:ascii="Times New Roman" w:hAnsi="Times New Roman" w:cs="Times New Roman"/>
          <w:sz w:val="24"/>
          <w:szCs w:val="24"/>
        </w:rPr>
        <w:t>Ш</w:t>
      </w:r>
      <w:r w:rsidR="00393E12">
        <w:rPr>
          <w:rFonts w:ascii="Times New Roman" w:hAnsi="Times New Roman" w:cs="Times New Roman"/>
          <w:sz w:val="24"/>
          <w:szCs w:val="24"/>
        </w:rPr>
        <w:t xml:space="preserve">кола оснащена 7 интерактивными </w:t>
      </w:r>
      <w:r w:rsidRPr="00BD402E">
        <w:rPr>
          <w:rFonts w:ascii="Times New Roman" w:hAnsi="Times New Roman" w:cs="Times New Roman"/>
          <w:sz w:val="24"/>
          <w:szCs w:val="24"/>
        </w:rPr>
        <w:t>досками, видеокамерой, сканером, копировальной техникой, телевизора</w:t>
      </w:r>
      <w:r w:rsidR="001D5CF4">
        <w:rPr>
          <w:rFonts w:ascii="Times New Roman" w:hAnsi="Times New Roman" w:cs="Times New Roman"/>
          <w:sz w:val="24"/>
          <w:szCs w:val="24"/>
        </w:rPr>
        <w:t xml:space="preserve">ми, ауди - и видеомагнитофонами </w:t>
      </w:r>
      <w:r w:rsidRPr="00BD402E">
        <w:rPr>
          <w:rFonts w:ascii="Times New Roman" w:hAnsi="Times New Roman" w:cs="Times New Roman"/>
          <w:sz w:val="24"/>
          <w:szCs w:val="24"/>
        </w:rPr>
        <w:t>различной модификации и Интернетом.</w:t>
      </w:r>
    </w:p>
    <w:p w:rsidR="00480BA7" w:rsidRPr="00787B0B" w:rsidRDefault="00480BA7" w:rsidP="003105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>В школе имеется локальная сеть, которой связаны приемная, кабинет директора, зам</w:t>
      </w:r>
      <w:r w:rsidR="00C654FF" w:rsidRPr="00787B0B">
        <w:rPr>
          <w:rFonts w:ascii="Times New Roman" w:hAnsi="Times New Roman" w:cs="Times New Roman"/>
          <w:sz w:val="24"/>
          <w:szCs w:val="24"/>
        </w:rPr>
        <w:t xml:space="preserve">естителей 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>директора по УВР</w:t>
      </w:r>
      <w:r w:rsidR="00C654FF" w:rsidRPr="00787B0B">
        <w:rPr>
          <w:rFonts w:ascii="Times New Roman" w:hAnsi="Times New Roman" w:cs="Times New Roman"/>
          <w:sz w:val="24"/>
          <w:szCs w:val="24"/>
        </w:rPr>
        <w:t xml:space="preserve"> и ВР, библиотека, кабинет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информатики</w:t>
      </w:r>
      <w:r w:rsidR="00C654FF" w:rsidRPr="00787B0B">
        <w:rPr>
          <w:rFonts w:ascii="Times New Roman" w:hAnsi="Times New Roman" w:cs="Times New Roman"/>
          <w:sz w:val="24"/>
          <w:szCs w:val="24"/>
        </w:rPr>
        <w:t>, кабинет физики.</w:t>
      </w:r>
    </w:p>
    <w:p w:rsidR="00480BA7" w:rsidRPr="00787B0B" w:rsidRDefault="00480BA7" w:rsidP="003105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официального представления информации о школе, оперативного ознакомления участников образовательного процесса, деловых партнеров и других заинтересованных лиц создан официальный сайт и размещен в сети Интернет. </w:t>
      </w:r>
    </w:p>
    <w:p w:rsidR="00480BA7" w:rsidRPr="00787B0B" w:rsidRDefault="00480BA7" w:rsidP="003105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единой образовательной среды в г. </w:t>
      </w:r>
      <w:r w:rsidR="00C654FF" w:rsidRPr="00787B0B">
        <w:rPr>
          <w:rFonts w:ascii="Times New Roman" w:hAnsi="Times New Roman" w:cs="Times New Roman"/>
          <w:sz w:val="24"/>
          <w:szCs w:val="24"/>
        </w:rPr>
        <w:t>Беслане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и ОУ в школе действует программный комплекс «1С: Хронограф», имеющийся в базовом пакете лицензионного 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программного обеспечения. Он представляет собой автоматизированную среду оперативного управления учебным процессом. Программа позволяет вести делопроизводство, оперативно получать различные статистические данные, формировать ОШ-1. </w:t>
      </w:r>
    </w:p>
    <w:p w:rsidR="00480BA7" w:rsidRPr="00787B0B" w:rsidRDefault="00480BA7" w:rsidP="0031050E">
      <w:pPr>
        <w:tabs>
          <w:tab w:val="left" w:pos="3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>Документооборот и деловая</w:t>
      </w:r>
      <w:r w:rsidR="00F86696">
        <w:rPr>
          <w:rFonts w:ascii="Times New Roman" w:eastAsia="Times New Roman" w:hAnsi="Times New Roman" w:cs="Times New Roman"/>
          <w:sz w:val="24"/>
          <w:szCs w:val="24"/>
        </w:rPr>
        <w:t xml:space="preserve"> переписка школы осуществляется 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электронной почты, что позволяет организовать устойчивый процесс обмена информацией между школой, ОУ, </w:t>
      </w:r>
      <w:proofErr w:type="gramStart"/>
      <w:r w:rsidRPr="00787B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общественностью.</w:t>
      </w:r>
    </w:p>
    <w:p w:rsidR="00480BA7" w:rsidRPr="00787B0B" w:rsidRDefault="00C654FF" w:rsidP="003105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Н</w:t>
      </w:r>
      <w:r w:rsidR="00480BA7" w:rsidRPr="00787B0B">
        <w:rPr>
          <w:rFonts w:ascii="Times New Roman" w:eastAsia="Times New Roman" w:hAnsi="Times New Roman" w:cs="Times New Roman"/>
          <w:sz w:val="24"/>
          <w:szCs w:val="24"/>
        </w:rPr>
        <w:t>а все персональные компьютеры установлено лицензионное  программное обеспечение.</w:t>
      </w:r>
    </w:p>
    <w:p w:rsidR="00480BA7" w:rsidRPr="0031050E" w:rsidRDefault="00480BA7" w:rsidP="0031050E">
      <w:pPr>
        <w:pStyle w:val="33"/>
        <w:ind w:firstLine="284"/>
        <w:jc w:val="both"/>
        <w:rPr>
          <w:rFonts w:ascii="Times New Roman" w:hAnsi="Times New Roman"/>
          <w:b w:val="0"/>
          <w:sz w:val="24"/>
        </w:rPr>
      </w:pPr>
      <w:r w:rsidRPr="0031050E">
        <w:rPr>
          <w:rFonts w:ascii="Times New Roman" w:hAnsi="Times New Roman"/>
          <w:b w:val="0"/>
          <w:sz w:val="24"/>
        </w:rPr>
        <w:t xml:space="preserve">Эффективность использования компьютерной техники в образовательном процессе, в управлении школой (виды работ): </w:t>
      </w:r>
    </w:p>
    <w:p w:rsidR="00480BA7" w:rsidRPr="0031050E" w:rsidRDefault="00480BA7" w:rsidP="007C317B">
      <w:pPr>
        <w:pStyle w:val="33"/>
        <w:numPr>
          <w:ilvl w:val="0"/>
          <w:numId w:val="32"/>
        </w:numPr>
        <w:jc w:val="both"/>
        <w:rPr>
          <w:rFonts w:ascii="Times New Roman" w:hAnsi="Times New Roman"/>
          <w:b w:val="0"/>
          <w:sz w:val="24"/>
        </w:rPr>
      </w:pPr>
      <w:r w:rsidRPr="0031050E">
        <w:rPr>
          <w:rFonts w:ascii="Times New Roman" w:hAnsi="Times New Roman"/>
          <w:b w:val="0"/>
          <w:sz w:val="24"/>
        </w:rPr>
        <w:t>в урочной деятельности:</w:t>
      </w:r>
      <w:r w:rsidR="00F86696">
        <w:rPr>
          <w:rFonts w:ascii="Times New Roman" w:hAnsi="Times New Roman"/>
          <w:b w:val="0"/>
          <w:sz w:val="24"/>
        </w:rPr>
        <w:t xml:space="preserve"> </w:t>
      </w:r>
      <w:r w:rsidRPr="0031050E">
        <w:rPr>
          <w:rFonts w:ascii="Times New Roman" w:hAnsi="Times New Roman"/>
          <w:b w:val="0"/>
          <w:sz w:val="24"/>
        </w:rPr>
        <w:t>для пров</w:t>
      </w:r>
      <w:r w:rsidR="00F86696">
        <w:rPr>
          <w:rFonts w:ascii="Times New Roman" w:hAnsi="Times New Roman"/>
          <w:b w:val="0"/>
          <w:sz w:val="24"/>
        </w:rPr>
        <w:t xml:space="preserve">едения   тестирований, лекции, </w:t>
      </w:r>
      <w:r w:rsidRPr="0031050E">
        <w:rPr>
          <w:rFonts w:ascii="Times New Roman" w:hAnsi="Times New Roman"/>
          <w:b w:val="0"/>
          <w:sz w:val="24"/>
        </w:rPr>
        <w:t>лабораторных работ,  реализации учебных проектов;</w:t>
      </w:r>
    </w:p>
    <w:p w:rsidR="00480BA7" w:rsidRPr="0031050E" w:rsidRDefault="00480BA7" w:rsidP="007C317B">
      <w:pPr>
        <w:pStyle w:val="33"/>
        <w:numPr>
          <w:ilvl w:val="0"/>
          <w:numId w:val="32"/>
        </w:numPr>
        <w:jc w:val="both"/>
        <w:rPr>
          <w:rFonts w:ascii="Times New Roman" w:hAnsi="Times New Roman"/>
          <w:b w:val="0"/>
          <w:sz w:val="24"/>
        </w:rPr>
      </w:pPr>
      <w:r w:rsidRPr="0031050E">
        <w:rPr>
          <w:rFonts w:ascii="Times New Roman" w:hAnsi="Times New Roman"/>
          <w:b w:val="0"/>
          <w:sz w:val="24"/>
        </w:rPr>
        <w:t>во внеурочной деятельности:</w:t>
      </w:r>
      <w:r w:rsidR="00C654FF" w:rsidRPr="0031050E">
        <w:rPr>
          <w:rFonts w:ascii="Times New Roman" w:hAnsi="Times New Roman"/>
          <w:b w:val="0"/>
          <w:sz w:val="24"/>
        </w:rPr>
        <w:t xml:space="preserve"> для проведения </w:t>
      </w:r>
      <w:r w:rsidRPr="0031050E">
        <w:rPr>
          <w:rFonts w:ascii="Times New Roman" w:hAnsi="Times New Roman"/>
          <w:b w:val="0"/>
          <w:sz w:val="24"/>
        </w:rPr>
        <w:t xml:space="preserve">тестирования, общешкольных мероприятий, создание презентаций при защите научно-исследовательских работ, участие в дистанционных конкурсах (через интернет), участие в </w:t>
      </w:r>
      <w:r w:rsidRPr="0031050E">
        <w:rPr>
          <w:rFonts w:ascii="Times New Roman" w:hAnsi="Times New Roman"/>
          <w:b w:val="0"/>
          <w:sz w:val="24"/>
          <w:lang w:val="en-US"/>
        </w:rPr>
        <w:t>online</w:t>
      </w:r>
      <w:r w:rsidR="00C654FF" w:rsidRPr="0031050E">
        <w:rPr>
          <w:rFonts w:ascii="Times New Roman" w:hAnsi="Times New Roman"/>
          <w:b w:val="0"/>
          <w:sz w:val="24"/>
        </w:rPr>
        <w:t>-конкурсах</w:t>
      </w:r>
      <w:r w:rsidRPr="0031050E">
        <w:rPr>
          <w:rFonts w:ascii="Times New Roman" w:hAnsi="Times New Roman"/>
          <w:b w:val="0"/>
          <w:sz w:val="24"/>
        </w:rPr>
        <w:t xml:space="preserve">, подача заявок на конкурсы, конференции, олимпиады, создание и поддержка сайта школы; </w:t>
      </w:r>
    </w:p>
    <w:p w:rsidR="00480BA7" w:rsidRPr="0031050E" w:rsidRDefault="00480BA7" w:rsidP="007C317B">
      <w:pPr>
        <w:pStyle w:val="33"/>
        <w:numPr>
          <w:ilvl w:val="0"/>
          <w:numId w:val="32"/>
        </w:numPr>
        <w:jc w:val="both"/>
        <w:rPr>
          <w:rFonts w:ascii="Times New Roman" w:hAnsi="Times New Roman"/>
          <w:b w:val="0"/>
          <w:sz w:val="24"/>
        </w:rPr>
      </w:pPr>
      <w:r w:rsidRPr="0031050E">
        <w:rPr>
          <w:rFonts w:ascii="Times New Roman" w:hAnsi="Times New Roman"/>
          <w:b w:val="0"/>
          <w:sz w:val="24"/>
        </w:rPr>
        <w:t xml:space="preserve">в управлении: для проведения   педагогических советов, методических семинаров, </w:t>
      </w:r>
      <w:r w:rsidR="00C43A49" w:rsidRPr="0031050E">
        <w:rPr>
          <w:rFonts w:ascii="Times New Roman" w:hAnsi="Times New Roman"/>
          <w:b w:val="0"/>
          <w:sz w:val="24"/>
        </w:rPr>
        <w:t xml:space="preserve">конкурсов, мастер-классов, </w:t>
      </w:r>
      <w:r w:rsidRPr="0031050E">
        <w:rPr>
          <w:rFonts w:ascii="Times New Roman" w:hAnsi="Times New Roman"/>
          <w:b w:val="0"/>
          <w:sz w:val="24"/>
        </w:rPr>
        <w:t>административных  совещаний, родительских собраний; для оформления документов,  обмена информацией и её обработки.</w:t>
      </w:r>
    </w:p>
    <w:p w:rsidR="00480BA7" w:rsidRPr="00787B0B" w:rsidRDefault="00C43A49" w:rsidP="00037D37">
      <w:pPr>
        <w:tabs>
          <w:tab w:val="left" w:pos="552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="00F86696">
        <w:rPr>
          <w:rFonts w:ascii="Times New Roman" w:hAnsi="Times New Roman" w:cs="Times New Roman"/>
          <w:sz w:val="24"/>
          <w:szCs w:val="24"/>
        </w:rPr>
        <w:t xml:space="preserve"> </w:t>
      </w:r>
      <w:r w:rsidRPr="00787B0B">
        <w:rPr>
          <w:rFonts w:ascii="Times New Roman" w:hAnsi="Times New Roman" w:cs="Times New Roman"/>
          <w:sz w:val="24"/>
          <w:szCs w:val="24"/>
        </w:rPr>
        <w:t>регулярно</w:t>
      </w:r>
      <w:r w:rsidR="00480BA7" w:rsidRPr="00787B0B">
        <w:rPr>
          <w:rFonts w:ascii="Times New Roman" w:eastAsia="Times New Roman" w:hAnsi="Times New Roman" w:cs="Times New Roman"/>
          <w:sz w:val="24"/>
          <w:szCs w:val="24"/>
        </w:rPr>
        <w:t xml:space="preserve"> проводит мониторинг использования электронных образовательных ресурсов в учебном процессе. </w:t>
      </w:r>
    </w:p>
    <w:p w:rsidR="00480BA7" w:rsidRPr="0031050E" w:rsidRDefault="00480BA7" w:rsidP="00037D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50E" w:rsidRDefault="00480BA7" w:rsidP="00037D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480BA7" w:rsidRPr="00787B0B" w:rsidRDefault="00480BA7" w:rsidP="00037D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система школы позволяет решать следующие задачи: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информационных технологий для непрерывного профессионального образования педагогов;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формирования информационной культуры обучающихся;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Создание условий для взаимодействия семьи и школы через единое информационное пространство;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активное внедрение информационных технологий.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Повышение оперативности при осуществлении документооборота, составления отчетов по движению контингента обучающихся, формирование обобщенных данных для заполнения статистических отчетностей;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Ведение мониторинга физического развития;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Заполнение аттестатов об основном (общем), среднем (полном) образовании;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Участие педагогов и обучающихся в дистанционных курсах, Интернет-викторинах, олимпиадах;</w:t>
      </w:r>
    </w:p>
    <w:p w:rsidR="00480BA7" w:rsidRPr="0031050E" w:rsidRDefault="00480BA7" w:rsidP="007C317B">
      <w:pPr>
        <w:pStyle w:val="a5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0E">
        <w:rPr>
          <w:rFonts w:ascii="Times New Roman" w:eastAsia="Times New Roman" w:hAnsi="Times New Roman" w:cs="Times New Roman"/>
          <w:sz w:val="24"/>
          <w:szCs w:val="24"/>
        </w:rPr>
        <w:t>Проведение педагогических советов, методических семинаров, родительских собраний с использованием компьютерных презентаций.</w:t>
      </w:r>
    </w:p>
    <w:p w:rsidR="0031050E" w:rsidRDefault="0031050E" w:rsidP="00037D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BA7" w:rsidRPr="00787B0B" w:rsidRDefault="00480BA7" w:rsidP="00037D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0B">
        <w:rPr>
          <w:rFonts w:ascii="Times New Roman" w:eastAsia="Times New Roman" w:hAnsi="Times New Roman" w:cs="Times New Roman"/>
          <w:sz w:val="24"/>
          <w:szCs w:val="24"/>
        </w:rPr>
        <w:t>Остается проблем</w:t>
      </w:r>
      <w:r w:rsidR="00C43A49" w:rsidRPr="00787B0B">
        <w:rPr>
          <w:rFonts w:ascii="Times New Roman" w:hAnsi="Times New Roman" w:cs="Times New Roman"/>
          <w:sz w:val="24"/>
          <w:szCs w:val="24"/>
        </w:rPr>
        <w:t>а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обновлени</w:t>
      </w:r>
      <w:r w:rsidR="00C43A49" w:rsidRPr="00787B0B">
        <w:rPr>
          <w:rFonts w:ascii="Times New Roman" w:hAnsi="Times New Roman" w:cs="Times New Roman"/>
          <w:sz w:val="24"/>
          <w:szCs w:val="24"/>
        </w:rPr>
        <w:t>я</w:t>
      </w:r>
      <w:r w:rsidRPr="00787B0B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компьютерного парка школы.</w:t>
      </w:r>
    </w:p>
    <w:p w:rsidR="00CF40A1" w:rsidRDefault="00CF40A1" w:rsidP="006D46A9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E01361" w:rsidRDefault="00E01361" w:rsidP="00CF40A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E01361" w:rsidRDefault="00E01361" w:rsidP="00CF40A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E01361" w:rsidRDefault="00E01361" w:rsidP="00CF40A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E01361" w:rsidRDefault="00E01361" w:rsidP="00CF40A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E01361" w:rsidRDefault="00E01361" w:rsidP="00CF40A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F40A1" w:rsidRDefault="00CF40A1" w:rsidP="00CF40A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>8</w:t>
      </w:r>
      <w:r w:rsidRPr="0031050E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Контингент обучающ</w:t>
      </w:r>
      <w:r w:rsidR="00720E67">
        <w:rPr>
          <w:rFonts w:ascii="Times New Roman" w:hAnsi="Times New Roman" w:cs="Times New Roman"/>
          <w:b/>
          <w:color w:val="0033CC"/>
          <w:sz w:val="24"/>
          <w:szCs w:val="24"/>
        </w:rPr>
        <w:t>ихся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CF40A1" w:rsidRDefault="00CF40A1" w:rsidP="00CF40A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720E67" w:rsidRPr="00835B63" w:rsidRDefault="00720E67" w:rsidP="00720E67">
      <w:pPr>
        <w:pStyle w:val="Style5"/>
        <w:widowControl/>
        <w:tabs>
          <w:tab w:val="left" w:pos="778"/>
        </w:tabs>
        <w:spacing w:before="5"/>
        <w:ind w:firstLine="284"/>
        <w:jc w:val="center"/>
        <w:rPr>
          <w:rStyle w:val="FontStyle32"/>
          <w:b/>
          <w:sz w:val="24"/>
          <w:szCs w:val="24"/>
        </w:rPr>
      </w:pPr>
      <w:r w:rsidRPr="00835B63">
        <w:rPr>
          <w:rStyle w:val="FontStyle32"/>
          <w:b/>
          <w:sz w:val="24"/>
          <w:szCs w:val="24"/>
        </w:rPr>
        <w:t>Сведения об обучающихся.</w:t>
      </w:r>
    </w:p>
    <w:p w:rsidR="00720E67" w:rsidRPr="00787B0B" w:rsidRDefault="00720E67" w:rsidP="00720E67">
      <w:pPr>
        <w:pStyle w:val="Style5"/>
        <w:widowControl/>
        <w:tabs>
          <w:tab w:val="left" w:pos="778"/>
        </w:tabs>
        <w:ind w:firstLine="284"/>
        <w:jc w:val="both"/>
        <w:rPr>
          <w:b/>
          <w:color w:val="000099"/>
        </w:rPr>
      </w:pPr>
    </w:p>
    <w:p w:rsidR="00720E67" w:rsidRPr="00787B0B" w:rsidRDefault="00720E67" w:rsidP="00720E67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Лицензионный норматив по площади на одного обучаемого в соответствии с Требованиями выдерживается. Существующие площади позволяют вести обучение в одну смену. Состав обучающихся многонациональный: осетины – 89,</w:t>
      </w:r>
      <w:r w:rsidR="000B3E9B">
        <w:rPr>
          <w:rFonts w:ascii="Times New Roman" w:hAnsi="Times New Roman" w:cs="Times New Roman"/>
          <w:sz w:val="24"/>
          <w:szCs w:val="24"/>
        </w:rPr>
        <w:t>2</w:t>
      </w:r>
      <w:r w:rsidRPr="00787B0B">
        <w:rPr>
          <w:rFonts w:ascii="Times New Roman" w:hAnsi="Times New Roman" w:cs="Times New Roman"/>
          <w:sz w:val="24"/>
          <w:szCs w:val="24"/>
        </w:rPr>
        <w:t>%; русские – 8,</w:t>
      </w:r>
      <w:r w:rsidR="000B3E9B">
        <w:rPr>
          <w:rFonts w:ascii="Times New Roman" w:hAnsi="Times New Roman" w:cs="Times New Roman"/>
          <w:sz w:val="24"/>
          <w:szCs w:val="24"/>
        </w:rPr>
        <w:t>5</w:t>
      </w:r>
      <w:r w:rsidRPr="00787B0B">
        <w:rPr>
          <w:rFonts w:ascii="Times New Roman" w:hAnsi="Times New Roman" w:cs="Times New Roman"/>
          <w:sz w:val="24"/>
          <w:szCs w:val="24"/>
        </w:rPr>
        <w:t>%, армяне – 1,7%, лакцы – 0,3 %, грузины – 0,3%.</w:t>
      </w:r>
    </w:p>
    <w:p w:rsidR="00720E67" w:rsidRPr="00787B0B" w:rsidRDefault="00720E67" w:rsidP="00720E67">
      <w:pPr>
        <w:pStyle w:val="msonormalcxspmiddle"/>
        <w:spacing w:before="0" w:after="0"/>
        <w:ind w:firstLine="284"/>
        <w:jc w:val="both"/>
      </w:pPr>
      <w:r w:rsidRPr="00787B0B">
        <w:t>Общее число детей – 3</w:t>
      </w:r>
      <w:r w:rsidR="00835B63">
        <w:t>75</w:t>
      </w:r>
      <w:r w:rsidRPr="00787B0B">
        <w:t xml:space="preserve"> человек.</w:t>
      </w:r>
    </w:p>
    <w:p w:rsidR="00720E67" w:rsidRPr="00787B0B" w:rsidRDefault="00720E67" w:rsidP="00720E67">
      <w:pPr>
        <w:pStyle w:val="msonormalcxspmiddle"/>
        <w:spacing w:before="0" w:after="0"/>
        <w:ind w:firstLine="284"/>
        <w:jc w:val="both"/>
      </w:pPr>
      <w:r w:rsidRPr="00787B0B">
        <w:t>Общее число классов - комплектов – 19, из них:</w:t>
      </w:r>
    </w:p>
    <w:p w:rsidR="00720E67" w:rsidRPr="00787B0B" w:rsidRDefault="00720E67" w:rsidP="00720E67">
      <w:pPr>
        <w:pStyle w:val="msonormalcxspmiddle"/>
        <w:spacing w:before="0" w:after="0"/>
        <w:ind w:firstLine="284"/>
        <w:jc w:val="both"/>
      </w:pPr>
      <w:r w:rsidRPr="00787B0B">
        <w:t>1-4 классы – 7 классов – комплектов, в них обучается 1</w:t>
      </w:r>
      <w:r w:rsidR="000B3E9B">
        <w:t>57</w:t>
      </w:r>
      <w:r w:rsidRPr="00787B0B">
        <w:t xml:space="preserve"> человек;</w:t>
      </w:r>
    </w:p>
    <w:p w:rsidR="00720E67" w:rsidRPr="00787B0B" w:rsidRDefault="00720E67" w:rsidP="00720E67">
      <w:pPr>
        <w:pStyle w:val="msonormalcxspmiddle"/>
        <w:spacing w:before="0" w:after="0"/>
        <w:ind w:firstLine="284"/>
        <w:jc w:val="both"/>
      </w:pPr>
      <w:r w:rsidRPr="00787B0B">
        <w:t>5-9 классы – 9 классов – комплектов, в них обучается 1</w:t>
      </w:r>
      <w:r w:rsidR="000B3E9B">
        <w:t>69 человек</w:t>
      </w:r>
      <w:r w:rsidRPr="00787B0B">
        <w:t>;</w:t>
      </w:r>
    </w:p>
    <w:p w:rsidR="00720E67" w:rsidRPr="00787B0B" w:rsidRDefault="00720E67" w:rsidP="00720E67">
      <w:pPr>
        <w:pStyle w:val="msonormalcxspmiddle"/>
        <w:spacing w:before="0" w:after="0"/>
        <w:ind w:firstLine="284"/>
        <w:jc w:val="both"/>
      </w:pPr>
      <w:r w:rsidRPr="00787B0B">
        <w:t xml:space="preserve">10-11 классы – 3 класса – комплекта, в них обучается </w:t>
      </w:r>
      <w:r w:rsidR="000B3E9B">
        <w:t>49 человек</w:t>
      </w:r>
      <w:r w:rsidRPr="00787B0B">
        <w:t>;</w:t>
      </w:r>
    </w:p>
    <w:p w:rsidR="00720E67" w:rsidRPr="00787B0B" w:rsidRDefault="00720E67" w:rsidP="00720E67">
      <w:pPr>
        <w:tabs>
          <w:tab w:val="left" w:pos="144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Наметилась тенденция к сохранению численности учащихся, благодаря мерам, которые принимает школа:</w:t>
      </w:r>
    </w:p>
    <w:p w:rsidR="00720E67" w:rsidRPr="008405A6" w:rsidRDefault="00720E67" w:rsidP="00720E67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A6">
        <w:rPr>
          <w:rFonts w:ascii="Times New Roman" w:hAnsi="Times New Roman" w:cs="Times New Roman"/>
          <w:sz w:val="24"/>
          <w:szCs w:val="24"/>
        </w:rPr>
        <w:t>создана атмосфера творческого поиска и сотрудничества учитель-ученик,</w:t>
      </w:r>
    </w:p>
    <w:p w:rsidR="00720E67" w:rsidRPr="008405A6" w:rsidRDefault="00720E67" w:rsidP="00720E67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A6">
        <w:rPr>
          <w:rFonts w:ascii="Times New Roman" w:hAnsi="Times New Roman" w:cs="Times New Roman"/>
          <w:sz w:val="24"/>
          <w:szCs w:val="24"/>
        </w:rPr>
        <w:t>установлена системность сотрудничества учителей начальной, основной и средней школы,</w:t>
      </w:r>
    </w:p>
    <w:p w:rsidR="00720E67" w:rsidRPr="008405A6" w:rsidRDefault="00720E67" w:rsidP="00720E67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A6">
        <w:rPr>
          <w:rFonts w:ascii="Times New Roman" w:hAnsi="Times New Roman" w:cs="Times New Roman"/>
          <w:sz w:val="24"/>
          <w:szCs w:val="24"/>
        </w:rPr>
        <w:t>проводится позиционирование школы на  школьном сайте,</w:t>
      </w:r>
    </w:p>
    <w:p w:rsidR="00720E67" w:rsidRPr="008405A6" w:rsidRDefault="00720E67" w:rsidP="00720E67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A6">
        <w:rPr>
          <w:rFonts w:ascii="Times New Roman" w:hAnsi="Times New Roman" w:cs="Times New Roman"/>
          <w:sz w:val="24"/>
          <w:szCs w:val="24"/>
        </w:rPr>
        <w:t>проводятся «Дни открытых дверей» для родителей первоклассников с проведением открытых уроков, внеклассных мероприятий,</w:t>
      </w:r>
    </w:p>
    <w:p w:rsidR="009B13F7" w:rsidRPr="005978D0" w:rsidRDefault="00720E67" w:rsidP="005978D0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A6">
        <w:rPr>
          <w:rFonts w:ascii="Times New Roman" w:hAnsi="Times New Roman" w:cs="Times New Roman"/>
          <w:sz w:val="24"/>
          <w:szCs w:val="24"/>
        </w:rPr>
        <w:t>приглашаются родители на проведение общешкольных  мероприятий.</w:t>
      </w:r>
    </w:p>
    <w:p w:rsidR="00720E67" w:rsidRPr="00C847CC" w:rsidRDefault="00720E67" w:rsidP="00C847CC">
      <w:pPr>
        <w:pStyle w:val="a5"/>
        <w:shd w:val="clear" w:color="auto" w:fill="FFFFFF"/>
        <w:spacing w:after="0" w:line="240" w:lineRule="auto"/>
        <w:ind w:right="24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</w:pPr>
      <w:r w:rsidRPr="008405A6"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  <w:t xml:space="preserve">Вывод: </w:t>
      </w:r>
    </w:p>
    <w:p w:rsidR="00C847CC" w:rsidRDefault="00720E67" w:rsidP="00C847CC">
      <w:pPr>
        <w:spacing w:line="240" w:lineRule="auto"/>
        <w:jc w:val="both"/>
        <w:rPr>
          <w:rStyle w:val="FontStyle32"/>
          <w:sz w:val="24"/>
          <w:szCs w:val="24"/>
        </w:rPr>
      </w:pPr>
      <w:r w:rsidRPr="008405A6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8405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05A6">
        <w:rPr>
          <w:rFonts w:ascii="Times New Roman" w:hAnsi="Times New Roman" w:cs="Times New Roman"/>
          <w:sz w:val="24"/>
          <w:szCs w:val="24"/>
        </w:rPr>
        <w:t xml:space="preserve"> стабилен, выбытие обучающихся из ОУ происходит по причине перемены места жительства в другие районы города и выезд за пределы города, республики.</w:t>
      </w:r>
    </w:p>
    <w:p w:rsidR="005978D0" w:rsidRDefault="00720E67" w:rsidP="005978D0">
      <w:pPr>
        <w:spacing w:line="240" w:lineRule="auto"/>
        <w:jc w:val="both"/>
        <w:rPr>
          <w:rStyle w:val="FontStyle32"/>
          <w:sz w:val="24"/>
          <w:szCs w:val="24"/>
        </w:rPr>
      </w:pPr>
      <w:r w:rsidRPr="008405A6">
        <w:rPr>
          <w:rStyle w:val="FontStyle32"/>
          <w:b/>
          <w:sz w:val="24"/>
          <w:szCs w:val="24"/>
        </w:rPr>
        <w:t>Сведения о родителях (законных представителях) обучающихся.</w:t>
      </w:r>
    </w:p>
    <w:p w:rsidR="00720E67" w:rsidRPr="005978D0" w:rsidRDefault="00720E67" w:rsidP="0059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A6">
        <w:rPr>
          <w:rFonts w:ascii="Times New Roman" w:hAnsi="Times New Roman" w:cs="Times New Roman"/>
          <w:b/>
          <w:sz w:val="24"/>
          <w:szCs w:val="24"/>
        </w:rPr>
        <w:t>Социальный статус учащихся и их семей:</w:t>
      </w:r>
    </w:p>
    <w:tbl>
      <w:tblPr>
        <w:tblStyle w:val="-1"/>
        <w:tblW w:w="0" w:type="auto"/>
        <w:tblLook w:val="04A0"/>
      </w:tblPr>
      <w:tblGrid>
        <w:gridCol w:w="7870"/>
        <w:gridCol w:w="1429"/>
      </w:tblGrid>
      <w:tr w:rsidR="00720E67" w:rsidRPr="000B3E9B" w:rsidTr="00AC22FB">
        <w:trPr>
          <w:cnfStyle w:val="100000000000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1. Число многодетных семей 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69</w:t>
            </w:r>
            <w:r w:rsidR="00720E67" w:rsidRPr="00376945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720E67" w:rsidRPr="000B3E9B" w:rsidTr="00AC22FB">
        <w:trPr>
          <w:trHeight w:val="374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   1.1 из них полных                                                                              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42</w:t>
            </w:r>
            <w:r w:rsidR="00720E67" w:rsidRPr="00376945">
              <w:rPr>
                <w:sz w:val="24"/>
                <w:szCs w:val="24"/>
              </w:rPr>
              <w:t xml:space="preserve"> </w:t>
            </w:r>
          </w:p>
        </w:tc>
      </w:tr>
      <w:tr w:rsidR="00720E67" w:rsidRPr="000B3E9B" w:rsidTr="00AC22FB">
        <w:trPr>
          <w:trHeight w:val="262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   1.2. неполных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27</w:t>
            </w:r>
            <w:r w:rsidR="00720E67" w:rsidRPr="00376945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2.Число детей из многодетных семей       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98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3.Число детей из неполных семей 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27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   3.1 из них число детей, родители которых вдовы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6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   3.2 Разведены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16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   3.3 одинокие матери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5</w:t>
            </w:r>
          </w:p>
        </w:tc>
      </w:tr>
      <w:tr w:rsidR="00720E67" w:rsidRPr="000B3E9B" w:rsidTr="00AC22FB">
        <w:trPr>
          <w:trHeight w:val="318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4. Число детей-инвалидов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2</w:t>
            </w:r>
          </w:p>
        </w:tc>
      </w:tr>
      <w:tr w:rsidR="00720E67" w:rsidRPr="000B3E9B" w:rsidTr="00AC22FB">
        <w:trPr>
          <w:trHeight w:val="355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5. Число детей, обучающихся на дому 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0</w:t>
            </w:r>
          </w:p>
        </w:tc>
      </w:tr>
      <w:tr w:rsidR="00720E67" w:rsidRPr="000B3E9B" w:rsidTr="00AC22FB">
        <w:trPr>
          <w:trHeight w:val="270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6.   Число детей, находящихся под опекой (попечительством)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3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   6.1 из них сирот  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3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7. Число детей из семей "беженцев" (переселенцев) </w:t>
            </w:r>
          </w:p>
        </w:tc>
        <w:tc>
          <w:tcPr>
            <w:tcW w:w="1369" w:type="dxa"/>
          </w:tcPr>
          <w:p w:rsidR="00720E67" w:rsidRPr="00376945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нет</w:t>
            </w:r>
          </w:p>
        </w:tc>
      </w:tr>
      <w:tr w:rsidR="00720E67" w:rsidRPr="000B3E9B" w:rsidTr="00AC22FB">
        <w:trPr>
          <w:trHeight w:val="318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8. Число детей (родители – участники локальных конфликтов)    </w:t>
            </w:r>
          </w:p>
        </w:tc>
        <w:tc>
          <w:tcPr>
            <w:tcW w:w="1369" w:type="dxa"/>
          </w:tcPr>
          <w:p w:rsidR="00720E67" w:rsidRPr="00376945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нет</w:t>
            </w:r>
          </w:p>
        </w:tc>
      </w:tr>
      <w:tr w:rsidR="00720E67" w:rsidRPr="000B3E9B" w:rsidTr="00AC22FB">
        <w:trPr>
          <w:trHeight w:val="337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9. Число детей с ослабленным здоровьем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25</w:t>
            </w:r>
          </w:p>
        </w:tc>
      </w:tr>
      <w:tr w:rsidR="00720E67" w:rsidRPr="000B3E9B" w:rsidTr="00AC22FB">
        <w:trPr>
          <w:trHeight w:val="355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lastRenderedPageBreak/>
              <w:t xml:space="preserve">10.Число детей, родители которых пенсионеры по возрасту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9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10.1 по инвалидности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2</w:t>
            </w:r>
          </w:p>
        </w:tc>
      </w:tr>
      <w:tr w:rsidR="00720E67" w:rsidRPr="000B3E9B" w:rsidTr="00AC22FB">
        <w:trPr>
          <w:trHeight w:val="337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11. Число детей (родители - ликвидаторы аварии ЧАЭС)  </w:t>
            </w:r>
          </w:p>
        </w:tc>
        <w:tc>
          <w:tcPr>
            <w:tcW w:w="1369" w:type="dxa"/>
          </w:tcPr>
          <w:p w:rsidR="00720E67" w:rsidRPr="00376945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нет</w:t>
            </w:r>
          </w:p>
        </w:tc>
      </w:tr>
      <w:tr w:rsidR="00720E67" w:rsidRPr="000B3E9B" w:rsidTr="00AC22FB">
        <w:trPr>
          <w:trHeight w:val="280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12. Число детей (родители - военнослужащие срочной службы)  </w:t>
            </w:r>
          </w:p>
        </w:tc>
        <w:tc>
          <w:tcPr>
            <w:tcW w:w="1369" w:type="dxa"/>
          </w:tcPr>
          <w:p w:rsidR="00720E67" w:rsidRPr="00376945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нет</w:t>
            </w:r>
          </w:p>
        </w:tc>
      </w:tr>
      <w:tr w:rsidR="00720E67" w:rsidRPr="000B3E9B" w:rsidTr="00AC22FB">
        <w:trPr>
          <w:trHeight w:val="376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13. Число детей из малообеспеченных семей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35</w:t>
            </w:r>
          </w:p>
        </w:tc>
      </w:tr>
      <w:tr w:rsidR="00720E67" w:rsidRPr="000B3E9B" w:rsidTr="00AC22FB">
        <w:trPr>
          <w:trHeight w:val="374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14. Число детей из социально неблагополучных семей     </w:t>
            </w:r>
          </w:p>
        </w:tc>
        <w:tc>
          <w:tcPr>
            <w:tcW w:w="1369" w:type="dxa"/>
          </w:tcPr>
          <w:p w:rsidR="00720E67" w:rsidRPr="00376945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нет</w:t>
            </w:r>
          </w:p>
        </w:tc>
      </w:tr>
      <w:tr w:rsidR="00720E67" w:rsidRPr="000B3E9B" w:rsidTr="00AC22FB">
        <w:trPr>
          <w:trHeight w:val="303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15. Число семей, находящихся в социально опасном положении </w:t>
            </w:r>
          </w:p>
        </w:tc>
        <w:tc>
          <w:tcPr>
            <w:tcW w:w="1369" w:type="dxa"/>
          </w:tcPr>
          <w:p w:rsidR="00720E67" w:rsidRPr="00376945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нет</w:t>
            </w:r>
          </w:p>
        </w:tc>
      </w:tr>
      <w:tr w:rsidR="00720E67" w:rsidRPr="000B3E9B" w:rsidTr="00AC22FB">
        <w:trPr>
          <w:trHeight w:val="250"/>
        </w:trPr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16.  Число детей на внутри школьном учете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3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17.  Число детей на учете в ПДН  </w:t>
            </w:r>
          </w:p>
        </w:tc>
        <w:tc>
          <w:tcPr>
            <w:tcW w:w="1369" w:type="dxa"/>
          </w:tcPr>
          <w:p w:rsidR="00720E67" w:rsidRPr="00376945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376945">
              <w:rPr>
                <w:sz w:val="24"/>
                <w:szCs w:val="24"/>
              </w:rPr>
              <w:t>нет</w:t>
            </w:r>
          </w:p>
        </w:tc>
      </w:tr>
      <w:tr w:rsidR="00720E67" w:rsidRPr="000B3E9B" w:rsidTr="00AC22FB">
        <w:tc>
          <w:tcPr>
            <w:tcW w:w="7810" w:type="dxa"/>
          </w:tcPr>
          <w:p w:rsidR="00720E67" w:rsidRPr="00835B63" w:rsidRDefault="00720E67" w:rsidP="00AC22FB">
            <w:pPr>
              <w:ind w:firstLine="284"/>
              <w:jc w:val="both"/>
              <w:rPr>
                <w:sz w:val="24"/>
                <w:szCs w:val="24"/>
              </w:rPr>
            </w:pPr>
            <w:r w:rsidRPr="00835B63">
              <w:rPr>
                <w:sz w:val="24"/>
                <w:szCs w:val="24"/>
              </w:rPr>
              <w:t xml:space="preserve">18.  Число детей, не имеющих Российского гражданства     </w:t>
            </w:r>
          </w:p>
        </w:tc>
        <w:tc>
          <w:tcPr>
            <w:tcW w:w="1369" w:type="dxa"/>
          </w:tcPr>
          <w:p w:rsidR="00720E67" w:rsidRPr="00376945" w:rsidRDefault="00376945" w:rsidP="00AC22F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20E67" w:rsidRPr="00787B0B" w:rsidRDefault="00720E67" w:rsidP="00720E67">
      <w:pPr>
        <w:pStyle w:val="Style5"/>
        <w:widowControl/>
        <w:tabs>
          <w:tab w:val="left" w:pos="778"/>
        </w:tabs>
        <w:spacing w:before="5"/>
        <w:ind w:firstLine="284"/>
        <w:jc w:val="both"/>
        <w:rPr>
          <w:rStyle w:val="FontStyle32"/>
          <w:sz w:val="24"/>
          <w:szCs w:val="24"/>
        </w:rPr>
      </w:pPr>
    </w:p>
    <w:p w:rsidR="00720E67" w:rsidRPr="00FD4FD7" w:rsidRDefault="00720E67" w:rsidP="00720E6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D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B13F7" w:rsidRPr="00E01361" w:rsidRDefault="00720E67" w:rsidP="00E013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 связи с тем, что в школе обучается большой процент детей из многодетных, социально-незащищенных семей школа развивает систему работы с данными категориями учащихся и их родителями (законными представителями).</w:t>
      </w:r>
    </w:p>
    <w:p w:rsidR="003D70E8" w:rsidRPr="0031050E" w:rsidRDefault="00CF40A1" w:rsidP="0031050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="003D70E8" w:rsidRPr="0031050E">
        <w:rPr>
          <w:rFonts w:ascii="Times New Roman" w:hAnsi="Times New Roman" w:cs="Times New Roman"/>
          <w:b/>
          <w:color w:val="0033CC"/>
          <w:sz w:val="24"/>
          <w:szCs w:val="24"/>
        </w:rPr>
        <w:t>. Внутренняя  система  оценки  качества  образования</w:t>
      </w:r>
      <w:r w:rsidR="0031050E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755E41" w:rsidRPr="00787B0B" w:rsidRDefault="00755E41" w:rsidP="00E001E3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50A5E" w:rsidRPr="00787B0B" w:rsidRDefault="003D70E8" w:rsidP="00310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Одним из главных показателей работы школы является освоение обучающимися образовательных стандартов. В школе проводится мониторинг обязательных результатов обучения по предметам в виде итоговых контрольных работ, тестов, зачетов для отслеживания динамики </w:t>
      </w:r>
      <w:proofErr w:type="spellStart"/>
      <w:r w:rsidRPr="00787B0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87B0B">
        <w:rPr>
          <w:rFonts w:ascii="Times New Roman" w:hAnsi="Times New Roman" w:cs="Times New Roman"/>
          <w:sz w:val="24"/>
          <w:szCs w:val="24"/>
        </w:rPr>
        <w:t xml:space="preserve"> учащихся, прогнозирования результативности дальнейшего обучения, выявления недостатков в работе</w:t>
      </w:r>
    </w:p>
    <w:p w:rsidR="00755E41" w:rsidRPr="00787B0B" w:rsidRDefault="00755E41" w:rsidP="00310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4A9A" w:rsidRPr="00E01361" w:rsidRDefault="00315DFF" w:rsidP="00E013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осетинский язык, математика, литературное чтение.) проведены административные контрольные работы и проверка техники чтения. В 4-х классах проводились промежуточная и итоговая аттестация за курс начальной школы. Результаты итоговых контрольны</w:t>
      </w:r>
      <w:r w:rsidR="001D5CF4">
        <w:rPr>
          <w:rFonts w:ascii="Times New Roman" w:hAnsi="Times New Roman" w:cs="Times New Roman"/>
          <w:sz w:val="24"/>
          <w:szCs w:val="24"/>
        </w:rPr>
        <w:t>х работ приведены в   таблицах:</w:t>
      </w:r>
    </w:p>
    <w:p w:rsidR="00106959" w:rsidRPr="001F30B6" w:rsidRDefault="00106959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0B6">
        <w:rPr>
          <w:rFonts w:ascii="Times New Roman" w:hAnsi="Times New Roman" w:cs="Times New Roman"/>
          <w:b/>
          <w:sz w:val="24"/>
          <w:szCs w:val="24"/>
        </w:rPr>
        <w:t>Анализ работы начальной школы за 201</w:t>
      </w:r>
      <w:r w:rsidR="00EF5B8B">
        <w:rPr>
          <w:rFonts w:ascii="Times New Roman" w:hAnsi="Times New Roman" w:cs="Times New Roman"/>
          <w:b/>
          <w:sz w:val="24"/>
          <w:szCs w:val="24"/>
        </w:rPr>
        <w:t>4</w:t>
      </w:r>
      <w:r w:rsidRPr="001F30B6">
        <w:rPr>
          <w:rFonts w:ascii="Times New Roman" w:hAnsi="Times New Roman" w:cs="Times New Roman"/>
          <w:b/>
          <w:sz w:val="24"/>
          <w:szCs w:val="24"/>
        </w:rPr>
        <w:t>-201</w:t>
      </w:r>
      <w:r w:rsidR="00EF5B8B">
        <w:rPr>
          <w:rFonts w:ascii="Times New Roman" w:hAnsi="Times New Roman" w:cs="Times New Roman"/>
          <w:b/>
          <w:sz w:val="24"/>
          <w:szCs w:val="24"/>
        </w:rPr>
        <w:t>5</w:t>
      </w:r>
      <w:r w:rsidRPr="001F30B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15DFF" w:rsidRPr="001F30B6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0B6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pPr w:leftFromText="180" w:rightFromText="180" w:vertAnchor="text" w:horzAnchor="margin" w:tblpXSpec="center" w:tblpY="164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710"/>
        <w:gridCol w:w="2147"/>
        <w:gridCol w:w="1139"/>
        <w:gridCol w:w="1108"/>
        <w:gridCol w:w="729"/>
        <w:gridCol w:w="572"/>
        <w:gridCol w:w="683"/>
        <w:gridCol w:w="682"/>
        <w:gridCol w:w="757"/>
        <w:gridCol w:w="708"/>
        <w:gridCol w:w="851"/>
      </w:tblGrid>
      <w:tr w:rsidR="00315DFF" w:rsidRPr="00787B0B" w:rsidTr="00EF5B8B">
        <w:trPr>
          <w:tblCellSpacing w:w="20" w:type="dxa"/>
        </w:trPr>
        <w:tc>
          <w:tcPr>
            <w:tcW w:w="650" w:type="dxa"/>
            <w:shd w:val="clear" w:color="auto" w:fill="auto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  <w:shd w:val="clear" w:color="auto" w:fill="auto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shd w:val="clear" w:color="auto" w:fill="auto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068" w:type="dxa"/>
            <w:shd w:val="clear" w:color="auto" w:fill="auto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689" w:type="dxa"/>
            <w:shd w:val="clear" w:color="auto" w:fill="auto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1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1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shd w:val="clear" w:color="auto" w:fill="auto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315DFF" w:rsidRPr="00787B0B" w:rsidTr="00EF5B8B">
        <w:trPr>
          <w:tblCellSpacing w:w="20" w:type="dxa"/>
        </w:trPr>
        <w:tc>
          <w:tcPr>
            <w:tcW w:w="650" w:type="dxa"/>
            <w:shd w:val="clear" w:color="auto" w:fill="E2EFD9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07" w:type="dxa"/>
            <w:shd w:val="clear" w:color="auto" w:fill="E2EFD9"/>
          </w:tcPr>
          <w:p w:rsidR="00315DFF" w:rsidRPr="00787B0B" w:rsidRDefault="00EF5B8B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099" w:type="dxa"/>
            <w:shd w:val="clear" w:color="auto" w:fill="E2EFD9"/>
          </w:tcPr>
          <w:p w:rsidR="00315DFF" w:rsidRPr="00787B0B" w:rsidRDefault="00315DFF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E2EFD9"/>
          </w:tcPr>
          <w:p w:rsidR="00315DFF" w:rsidRPr="00787B0B" w:rsidRDefault="00EF5B8B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shd w:val="clear" w:color="auto" w:fill="E2EFD9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E2EFD9"/>
          </w:tcPr>
          <w:p w:rsidR="00315DFF" w:rsidRPr="00787B0B" w:rsidRDefault="00EF5B8B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E2EFD9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shd w:val="clear" w:color="auto" w:fill="E2EFD9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E2EFD9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E2EFD9"/>
          </w:tcPr>
          <w:p w:rsidR="00315DFF" w:rsidRPr="00787B0B" w:rsidRDefault="00315DFF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E2EFD9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15DFF" w:rsidRPr="00787B0B" w:rsidTr="00EF5B8B">
        <w:trPr>
          <w:tblCellSpacing w:w="20" w:type="dxa"/>
        </w:trPr>
        <w:tc>
          <w:tcPr>
            <w:tcW w:w="650" w:type="dxa"/>
            <w:shd w:val="clear" w:color="auto" w:fill="FBE4D5"/>
          </w:tcPr>
          <w:p w:rsidR="00315DFF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07" w:type="dxa"/>
            <w:shd w:val="clear" w:color="auto" w:fill="FBE4D5"/>
          </w:tcPr>
          <w:p w:rsidR="00315DFF" w:rsidRPr="00787B0B" w:rsidRDefault="00EF5B8B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099" w:type="dxa"/>
            <w:shd w:val="clear" w:color="auto" w:fill="FBE4D5"/>
          </w:tcPr>
          <w:p w:rsidR="00315DFF" w:rsidRPr="00787B0B" w:rsidRDefault="00EF5B8B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shd w:val="clear" w:color="auto" w:fill="FBE4D5"/>
          </w:tcPr>
          <w:p w:rsidR="00315DFF" w:rsidRPr="00787B0B" w:rsidRDefault="00EF5B8B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shd w:val="clear" w:color="auto" w:fill="FBE4D5"/>
          </w:tcPr>
          <w:p w:rsidR="00315DFF" w:rsidRPr="00787B0B" w:rsidRDefault="00EF5B8B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FBE4D5"/>
          </w:tcPr>
          <w:p w:rsidR="00315DFF" w:rsidRPr="00787B0B" w:rsidRDefault="00EF5B8B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shd w:val="clear" w:color="auto" w:fill="FBE4D5"/>
          </w:tcPr>
          <w:p w:rsidR="00315DFF" w:rsidRPr="00787B0B" w:rsidRDefault="00EF5B8B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shd w:val="clear" w:color="auto" w:fill="FBE4D5"/>
          </w:tcPr>
          <w:p w:rsidR="00315DFF" w:rsidRPr="00787B0B" w:rsidRDefault="00315DFF" w:rsidP="0031050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FBE4D5"/>
          </w:tcPr>
          <w:p w:rsidR="00315DFF" w:rsidRPr="00787B0B" w:rsidRDefault="00315DFF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FBE4D5"/>
          </w:tcPr>
          <w:p w:rsidR="00315DFF" w:rsidRPr="00787B0B" w:rsidRDefault="00EF5B8B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1" w:type="dxa"/>
            <w:shd w:val="clear" w:color="auto" w:fill="FBE4D5"/>
          </w:tcPr>
          <w:p w:rsidR="00315DFF" w:rsidRPr="00787B0B" w:rsidRDefault="00EF5B8B" w:rsidP="001F3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F5B8B" w:rsidRPr="00787B0B" w:rsidTr="00EF5B8B">
        <w:trPr>
          <w:tblCellSpacing w:w="20" w:type="dxa"/>
        </w:trPr>
        <w:tc>
          <w:tcPr>
            <w:tcW w:w="650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7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Хосонова</w:t>
            </w:r>
            <w:proofErr w:type="spellEnd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099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8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F5B8B" w:rsidRPr="00787B0B" w:rsidTr="00EF5B8B">
        <w:trPr>
          <w:tblCellSpacing w:w="20" w:type="dxa"/>
        </w:trPr>
        <w:tc>
          <w:tcPr>
            <w:tcW w:w="650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07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Алагова</w:t>
            </w:r>
            <w:proofErr w:type="spellEnd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099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8" w:type="dxa"/>
            <w:shd w:val="clear" w:color="auto" w:fill="FBE4D5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1" w:type="dxa"/>
            <w:shd w:val="clear" w:color="auto" w:fill="FBE4D5"/>
          </w:tcPr>
          <w:p w:rsidR="00EF5B8B" w:rsidRPr="00787B0B" w:rsidRDefault="00EF5B8B" w:rsidP="00200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0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B8B" w:rsidRPr="00787B0B" w:rsidTr="00EF5B8B">
        <w:trPr>
          <w:tblCellSpacing w:w="20" w:type="dxa"/>
        </w:trPr>
        <w:tc>
          <w:tcPr>
            <w:tcW w:w="650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7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З. И.</w:t>
            </w:r>
          </w:p>
        </w:tc>
        <w:tc>
          <w:tcPr>
            <w:tcW w:w="1099" w:type="dxa"/>
            <w:shd w:val="clear" w:color="auto" w:fill="E2EFD9"/>
          </w:tcPr>
          <w:p w:rsidR="00EF5B8B" w:rsidRPr="00787B0B" w:rsidRDefault="00EF5B8B" w:rsidP="00200E7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E2EFD9"/>
          </w:tcPr>
          <w:p w:rsidR="00EF5B8B" w:rsidRPr="00787B0B" w:rsidRDefault="00200E77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shd w:val="clear" w:color="auto" w:fill="E2EFD9"/>
          </w:tcPr>
          <w:p w:rsidR="00EF5B8B" w:rsidRPr="00787B0B" w:rsidRDefault="00200E77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E2EFD9"/>
          </w:tcPr>
          <w:p w:rsidR="00EF5B8B" w:rsidRPr="00787B0B" w:rsidRDefault="00200E77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E2EFD9"/>
          </w:tcPr>
          <w:p w:rsidR="00EF5B8B" w:rsidRPr="00787B0B" w:rsidRDefault="00200E77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E2EFD9"/>
          </w:tcPr>
          <w:p w:rsidR="00EF5B8B" w:rsidRPr="00787B0B" w:rsidRDefault="00EF5B8B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8" w:type="dxa"/>
            <w:shd w:val="clear" w:color="auto" w:fill="E2EFD9"/>
          </w:tcPr>
          <w:p w:rsidR="00EF5B8B" w:rsidRPr="00787B0B" w:rsidRDefault="00200E77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91" w:type="dxa"/>
            <w:shd w:val="clear" w:color="auto" w:fill="E2EFD9"/>
          </w:tcPr>
          <w:p w:rsidR="00EF5B8B" w:rsidRPr="00787B0B" w:rsidRDefault="00200E77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B8B" w:rsidRPr="00787B0B" w:rsidTr="00EF5B8B">
        <w:trPr>
          <w:tblCellSpacing w:w="20" w:type="dxa"/>
        </w:trPr>
        <w:tc>
          <w:tcPr>
            <w:tcW w:w="2797" w:type="dxa"/>
            <w:gridSpan w:val="2"/>
            <w:shd w:val="clear" w:color="auto" w:fill="auto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shd w:val="clear" w:color="auto" w:fill="auto"/>
          </w:tcPr>
          <w:p w:rsidR="00EF5B8B" w:rsidRPr="00787B0B" w:rsidRDefault="00EF5B8B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8" w:type="dxa"/>
            <w:shd w:val="clear" w:color="auto" w:fill="auto"/>
          </w:tcPr>
          <w:p w:rsidR="00EF5B8B" w:rsidRPr="00787B0B" w:rsidRDefault="00EF5B8B" w:rsidP="00200E7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EF5B8B" w:rsidRPr="00787B0B" w:rsidRDefault="00200E77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" w:type="dxa"/>
            <w:shd w:val="clear" w:color="auto" w:fill="auto"/>
          </w:tcPr>
          <w:p w:rsidR="00EF5B8B" w:rsidRPr="00787B0B" w:rsidRDefault="00200E77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" w:type="dxa"/>
            <w:shd w:val="clear" w:color="auto" w:fill="auto"/>
          </w:tcPr>
          <w:p w:rsidR="00EF5B8B" w:rsidRPr="00787B0B" w:rsidRDefault="00200E77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shd w:val="clear" w:color="auto" w:fill="auto"/>
          </w:tcPr>
          <w:p w:rsidR="00EF5B8B" w:rsidRPr="00787B0B" w:rsidRDefault="00200E77" w:rsidP="00EF5B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EF5B8B" w:rsidRPr="00787B0B" w:rsidRDefault="00EF5B8B" w:rsidP="00200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EF5B8B" w:rsidRPr="00787B0B" w:rsidRDefault="00200E77" w:rsidP="00EF5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B8B"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EF5B8B" w:rsidRPr="00787B0B" w:rsidRDefault="00EF5B8B" w:rsidP="00200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0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5DFF" w:rsidRPr="00815A56" w:rsidRDefault="00315DFF" w:rsidP="00E01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Качество знаний обучающихся 2-4 классов по русскому языку (диаграмма).</w:t>
      </w:r>
    </w:p>
    <w:p w:rsidR="001F30B6" w:rsidRPr="001F30B6" w:rsidRDefault="00CF44A7" w:rsidP="00815A56">
      <w:pPr>
        <w:ind w:right="-426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44A7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6314455" cy="2371060"/>
            <wp:effectExtent l="19050" t="0" r="101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A304A" w:rsidRDefault="00CA304A" w:rsidP="0031050E">
      <w:pPr>
        <w:spacing w:after="0"/>
        <w:ind w:left="-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04A" w:rsidRDefault="00CA304A" w:rsidP="0031050E">
      <w:pPr>
        <w:spacing w:after="0"/>
        <w:ind w:left="-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04A" w:rsidRDefault="00CA304A" w:rsidP="0031050E">
      <w:pPr>
        <w:spacing w:after="0"/>
        <w:ind w:left="-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FF" w:rsidRPr="001F30B6" w:rsidRDefault="00315DFF" w:rsidP="0031050E">
      <w:pPr>
        <w:spacing w:after="0"/>
        <w:ind w:left="-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0B6">
        <w:rPr>
          <w:rFonts w:ascii="Times New Roman" w:hAnsi="Times New Roman" w:cs="Times New Roman"/>
          <w:b/>
          <w:bCs/>
          <w:sz w:val="24"/>
          <w:szCs w:val="24"/>
        </w:rPr>
        <w:t>Математика.</w:t>
      </w:r>
    </w:p>
    <w:tbl>
      <w:tblPr>
        <w:tblpPr w:leftFromText="180" w:rightFromText="180" w:vertAnchor="text" w:horzAnchor="margin" w:tblpXSpec="center" w:tblpY="164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710"/>
        <w:gridCol w:w="1863"/>
        <w:gridCol w:w="1423"/>
        <w:gridCol w:w="1108"/>
        <w:gridCol w:w="709"/>
        <w:gridCol w:w="587"/>
        <w:gridCol w:w="688"/>
        <w:gridCol w:w="682"/>
        <w:gridCol w:w="757"/>
        <w:gridCol w:w="708"/>
        <w:gridCol w:w="851"/>
      </w:tblGrid>
      <w:tr w:rsidR="00315DFF" w:rsidRPr="00787B0B" w:rsidTr="001F30B6">
        <w:trPr>
          <w:trHeight w:val="782"/>
          <w:tblCellSpacing w:w="20" w:type="dxa"/>
        </w:trPr>
        <w:tc>
          <w:tcPr>
            <w:tcW w:w="650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3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068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669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1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1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E186B" w:rsidRPr="00787B0B" w:rsidTr="001F30B6">
        <w:trPr>
          <w:trHeight w:val="380"/>
          <w:tblCellSpacing w:w="20" w:type="dxa"/>
        </w:trPr>
        <w:tc>
          <w:tcPr>
            <w:tcW w:w="650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823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383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FBE4D5"/>
          </w:tcPr>
          <w:p w:rsidR="002E186B" w:rsidRPr="00787B0B" w:rsidRDefault="00AF4524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68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E186B" w:rsidRPr="00787B0B" w:rsidTr="001F30B6">
        <w:trPr>
          <w:trHeight w:val="259"/>
          <w:tblCellSpacing w:w="20" w:type="dxa"/>
        </w:trPr>
        <w:tc>
          <w:tcPr>
            <w:tcW w:w="650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23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383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48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E186B" w:rsidRPr="00787B0B" w:rsidTr="001F30B6">
        <w:trPr>
          <w:tblCellSpacing w:w="20" w:type="dxa"/>
        </w:trPr>
        <w:tc>
          <w:tcPr>
            <w:tcW w:w="650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3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Хосонова</w:t>
            </w:r>
            <w:proofErr w:type="spellEnd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383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8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1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186B" w:rsidRPr="00787B0B" w:rsidTr="001F30B6">
        <w:trPr>
          <w:tblCellSpacing w:w="20" w:type="dxa"/>
        </w:trPr>
        <w:tc>
          <w:tcPr>
            <w:tcW w:w="650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23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Алагова</w:t>
            </w:r>
            <w:proofErr w:type="spellEnd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383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E2EFD9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1" w:type="dxa"/>
            <w:shd w:val="clear" w:color="auto" w:fill="E2EFD9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E186B" w:rsidRPr="00787B0B" w:rsidTr="001F30B6">
        <w:trPr>
          <w:tblCellSpacing w:w="20" w:type="dxa"/>
        </w:trPr>
        <w:tc>
          <w:tcPr>
            <w:tcW w:w="650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3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З. И.</w:t>
            </w:r>
          </w:p>
        </w:tc>
        <w:tc>
          <w:tcPr>
            <w:tcW w:w="1383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FBE4D5"/>
          </w:tcPr>
          <w:p w:rsidR="002E186B" w:rsidRPr="00787B0B" w:rsidRDefault="002E186B" w:rsidP="002E186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8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1" w:type="dxa"/>
            <w:shd w:val="clear" w:color="auto" w:fill="FBE4D5"/>
          </w:tcPr>
          <w:p w:rsidR="002E186B" w:rsidRPr="00787B0B" w:rsidRDefault="002E186B" w:rsidP="002E18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DFF" w:rsidRPr="00787B0B" w:rsidTr="001F30B6">
        <w:trPr>
          <w:tblCellSpacing w:w="20" w:type="dxa"/>
        </w:trPr>
        <w:tc>
          <w:tcPr>
            <w:tcW w:w="2513" w:type="dxa"/>
            <w:gridSpan w:val="2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:rsidR="00315DFF" w:rsidRPr="00787B0B" w:rsidRDefault="00315DFF" w:rsidP="001F30B6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8" w:type="dxa"/>
            <w:shd w:val="clear" w:color="auto" w:fill="auto"/>
          </w:tcPr>
          <w:p w:rsidR="00315DFF" w:rsidRPr="00787B0B" w:rsidRDefault="00315DFF" w:rsidP="00AF4524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4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315DFF" w:rsidRPr="00787B0B" w:rsidRDefault="00AF4524" w:rsidP="00AF45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shd w:val="clear" w:color="auto" w:fill="auto"/>
          </w:tcPr>
          <w:p w:rsidR="00315DFF" w:rsidRPr="00787B0B" w:rsidRDefault="00AF4524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8" w:type="dxa"/>
            <w:shd w:val="clear" w:color="auto" w:fill="auto"/>
          </w:tcPr>
          <w:p w:rsidR="00315DFF" w:rsidRPr="00787B0B" w:rsidRDefault="00AF4524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" w:type="dxa"/>
            <w:shd w:val="clear" w:color="auto" w:fill="auto"/>
          </w:tcPr>
          <w:p w:rsidR="00315DFF" w:rsidRPr="00787B0B" w:rsidRDefault="00AF4524" w:rsidP="00AF45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15DFF" w:rsidRPr="00787B0B" w:rsidRDefault="00315DFF" w:rsidP="00AF45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315DFF" w:rsidRPr="00787B0B" w:rsidRDefault="00AF4524" w:rsidP="001F30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1" w:type="dxa"/>
            <w:shd w:val="clear" w:color="auto" w:fill="auto"/>
          </w:tcPr>
          <w:p w:rsidR="00315DFF" w:rsidRPr="00787B0B" w:rsidRDefault="00AF4524" w:rsidP="00AF45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214A9A" w:rsidRDefault="00214A9A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45" w:rsidRDefault="00376945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45" w:rsidRDefault="00376945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45" w:rsidRDefault="00376945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45" w:rsidRDefault="00376945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45" w:rsidRDefault="00376945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45" w:rsidRDefault="00376945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45" w:rsidRDefault="00376945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A56" w:rsidRPr="00835B63" w:rsidRDefault="00315DFF" w:rsidP="001F3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Качество знаний обучающихся 2-4 классов по математике (диаграмма)</w:t>
      </w:r>
    </w:p>
    <w:p w:rsidR="00315DFF" w:rsidRPr="00787B0B" w:rsidRDefault="00815A56" w:rsidP="006D46A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5A56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6048375" cy="23622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15DFF" w:rsidRPr="001F30B6" w:rsidRDefault="00315DFF" w:rsidP="001F3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B6">
        <w:rPr>
          <w:rFonts w:ascii="Times New Roman" w:hAnsi="Times New Roman" w:cs="Times New Roman"/>
          <w:b/>
          <w:sz w:val="24"/>
          <w:szCs w:val="24"/>
        </w:rPr>
        <w:t>Осетинский язык.</w:t>
      </w:r>
    </w:p>
    <w:tbl>
      <w:tblPr>
        <w:tblpPr w:leftFromText="180" w:rightFromText="180" w:vertAnchor="text" w:horzAnchor="margin" w:tblpXSpec="center" w:tblpY="164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710"/>
        <w:gridCol w:w="2126"/>
        <w:gridCol w:w="1160"/>
        <w:gridCol w:w="1108"/>
        <w:gridCol w:w="709"/>
        <w:gridCol w:w="587"/>
        <w:gridCol w:w="688"/>
        <w:gridCol w:w="682"/>
        <w:gridCol w:w="757"/>
        <w:gridCol w:w="708"/>
        <w:gridCol w:w="851"/>
      </w:tblGrid>
      <w:tr w:rsidR="00315DFF" w:rsidRPr="00787B0B" w:rsidTr="00AF4524">
        <w:trPr>
          <w:trHeight w:val="926"/>
          <w:tblCellSpacing w:w="20" w:type="dxa"/>
        </w:trPr>
        <w:tc>
          <w:tcPr>
            <w:tcW w:w="650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20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068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669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AF4524" w:rsidRPr="00787B0B" w:rsidTr="00AF4524">
        <w:trPr>
          <w:tblCellSpacing w:w="20" w:type="dxa"/>
        </w:trPr>
        <w:tc>
          <w:tcPr>
            <w:tcW w:w="650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086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120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1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4524" w:rsidRPr="00787B0B" w:rsidTr="00AF4524">
        <w:trPr>
          <w:tblCellSpacing w:w="20" w:type="dxa"/>
        </w:trPr>
        <w:tc>
          <w:tcPr>
            <w:tcW w:w="650" w:type="dxa"/>
            <w:shd w:val="clear" w:color="auto" w:fill="FBE4D5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86" w:type="dxa"/>
            <w:shd w:val="clear" w:color="auto" w:fill="FBE4D5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120" w:type="dxa"/>
            <w:shd w:val="clear" w:color="auto" w:fill="FBE4D5"/>
          </w:tcPr>
          <w:p w:rsidR="00AF4524" w:rsidRPr="00787B0B" w:rsidRDefault="00AF4524" w:rsidP="00AF452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524" w:rsidRPr="00787B0B" w:rsidTr="00AF4524">
        <w:trPr>
          <w:trHeight w:val="362"/>
          <w:tblCellSpacing w:w="20" w:type="dxa"/>
        </w:trPr>
        <w:tc>
          <w:tcPr>
            <w:tcW w:w="650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shd w:val="clear" w:color="auto" w:fill="E2EFD9"/>
          </w:tcPr>
          <w:p w:rsidR="00AF4524" w:rsidRPr="00787B0B" w:rsidRDefault="00815A56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20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E2EFD9"/>
          </w:tcPr>
          <w:p w:rsidR="00AF4524" w:rsidRPr="00787B0B" w:rsidRDefault="00CF44A7" w:rsidP="00CF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E2EFD9"/>
          </w:tcPr>
          <w:p w:rsidR="00AF4524" w:rsidRPr="00787B0B" w:rsidRDefault="00AF4524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1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524" w:rsidRPr="00787B0B" w:rsidTr="00AF4524">
        <w:trPr>
          <w:tblCellSpacing w:w="20" w:type="dxa"/>
        </w:trPr>
        <w:tc>
          <w:tcPr>
            <w:tcW w:w="650" w:type="dxa"/>
            <w:shd w:val="clear" w:color="auto" w:fill="FBE4D5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086" w:type="dxa"/>
            <w:shd w:val="clear" w:color="auto" w:fill="FBE4D5"/>
          </w:tcPr>
          <w:p w:rsidR="00AF4524" w:rsidRPr="00787B0B" w:rsidRDefault="00815A56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20" w:type="dxa"/>
            <w:shd w:val="clear" w:color="auto" w:fill="FBE4D5"/>
          </w:tcPr>
          <w:p w:rsidR="00AF4524" w:rsidRPr="00787B0B" w:rsidRDefault="00AF4524" w:rsidP="00AF452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shd w:val="clear" w:color="auto" w:fill="FBE4D5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FBE4D5"/>
          </w:tcPr>
          <w:p w:rsidR="00AF4524" w:rsidRPr="00787B0B" w:rsidRDefault="00CF44A7" w:rsidP="00CF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shd w:val="clear" w:color="auto" w:fill="FBE4D5"/>
          </w:tcPr>
          <w:p w:rsidR="00AF4524" w:rsidRPr="00787B0B" w:rsidRDefault="00AF4524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FBE4D5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FBE4D5"/>
          </w:tcPr>
          <w:p w:rsidR="00AF4524" w:rsidRPr="00787B0B" w:rsidRDefault="00CF44A7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FBE4D5"/>
          </w:tcPr>
          <w:p w:rsidR="00AF4524" w:rsidRPr="00787B0B" w:rsidRDefault="00CF44A7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1" w:type="dxa"/>
            <w:shd w:val="clear" w:color="auto" w:fill="FBE4D5"/>
          </w:tcPr>
          <w:p w:rsidR="00AF4524" w:rsidRPr="00787B0B" w:rsidRDefault="00AF4524" w:rsidP="00CF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F4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524" w:rsidRPr="00787B0B" w:rsidTr="00AF4524">
        <w:trPr>
          <w:tblCellSpacing w:w="20" w:type="dxa"/>
        </w:trPr>
        <w:tc>
          <w:tcPr>
            <w:tcW w:w="650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787B0B">
              <w:rPr>
                <w:rFonts w:ascii="Times New Roman" w:hAnsi="Times New Roman" w:cs="Times New Roman"/>
                <w:sz w:val="24"/>
                <w:szCs w:val="24"/>
              </w:rPr>
              <w:t xml:space="preserve"> З. И.</w:t>
            </w:r>
          </w:p>
        </w:tc>
        <w:tc>
          <w:tcPr>
            <w:tcW w:w="1120" w:type="dxa"/>
            <w:shd w:val="clear" w:color="auto" w:fill="E2EFD9"/>
          </w:tcPr>
          <w:p w:rsidR="00AF4524" w:rsidRPr="00787B0B" w:rsidRDefault="00AF4524" w:rsidP="00AF452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E2EFD9"/>
          </w:tcPr>
          <w:p w:rsidR="00AF4524" w:rsidRPr="00787B0B" w:rsidRDefault="00CF44A7" w:rsidP="00CF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8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1" w:type="dxa"/>
            <w:shd w:val="clear" w:color="auto" w:fill="E2EFD9"/>
          </w:tcPr>
          <w:p w:rsidR="00AF4524" w:rsidRPr="00787B0B" w:rsidRDefault="00CF44A7" w:rsidP="00AF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DFF" w:rsidRPr="00787B0B" w:rsidTr="00AF4524">
        <w:trPr>
          <w:tblCellSpacing w:w="20" w:type="dxa"/>
        </w:trPr>
        <w:tc>
          <w:tcPr>
            <w:tcW w:w="2776" w:type="dxa"/>
            <w:gridSpan w:val="2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8" w:type="dxa"/>
            <w:shd w:val="clear" w:color="auto" w:fill="auto"/>
          </w:tcPr>
          <w:p w:rsidR="00315DFF" w:rsidRPr="00787B0B" w:rsidRDefault="00315DFF" w:rsidP="008154E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  <w:shd w:val="clear" w:color="auto" w:fill="auto"/>
          </w:tcPr>
          <w:p w:rsidR="00315DFF" w:rsidRPr="00787B0B" w:rsidRDefault="008154EA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8" w:type="dxa"/>
            <w:shd w:val="clear" w:color="auto" w:fill="auto"/>
          </w:tcPr>
          <w:p w:rsidR="00315DFF" w:rsidRPr="00787B0B" w:rsidRDefault="00315DFF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315DFF" w:rsidRPr="00787B0B" w:rsidRDefault="00315DFF" w:rsidP="0081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15DFF" w:rsidRPr="00787B0B" w:rsidRDefault="00315DFF" w:rsidP="0081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315DFF" w:rsidRPr="00787B0B" w:rsidRDefault="008154EA" w:rsidP="001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1" w:type="dxa"/>
            <w:shd w:val="clear" w:color="auto" w:fill="auto"/>
          </w:tcPr>
          <w:p w:rsidR="00315DFF" w:rsidRPr="00787B0B" w:rsidRDefault="00315DFF" w:rsidP="0081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0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15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5DFF" w:rsidRPr="00815A56" w:rsidRDefault="00315DFF" w:rsidP="001F3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A56">
        <w:rPr>
          <w:rFonts w:ascii="Times New Roman" w:hAnsi="Times New Roman" w:cs="Times New Roman"/>
          <w:b/>
          <w:bCs/>
          <w:sz w:val="24"/>
          <w:szCs w:val="24"/>
        </w:rPr>
        <w:t>Качество знаний обучающихся 2-4 классов по осетинскому языку (диаграмма).</w:t>
      </w:r>
    </w:p>
    <w:p w:rsidR="00315DFF" w:rsidRPr="00787B0B" w:rsidRDefault="00815A56" w:rsidP="00815A56">
      <w:pPr>
        <w:ind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A56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903595" cy="2305050"/>
            <wp:effectExtent l="19050" t="0" r="2095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 результатам итоговых контрольных работ и промежуточной аттестации в 4 классах качество знаний: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 русскому языку -6</w:t>
      </w:r>
      <w:r w:rsidR="00815A56">
        <w:rPr>
          <w:rFonts w:ascii="Times New Roman" w:hAnsi="Times New Roman" w:cs="Times New Roman"/>
          <w:sz w:val="24"/>
          <w:szCs w:val="24"/>
        </w:rPr>
        <w:t>6</w:t>
      </w:r>
      <w:r w:rsidRPr="00787B0B">
        <w:rPr>
          <w:rFonts w:ascii="Times New Roman" w:hAnsi="Times New Roman" w:cs="Times New Roman"/>
          <w:sz w:val="24"/>
          <w:szCs w:val="24"/>
        </w:rPr>
        <w:t>%,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 xml:space="preserve">по математике – </w:t>
      </w:r>
      <w:r w:rsidR="00815A56">
        <w:rPr>
          <w:rFonts w:ascii="Times New Roman" w:hAnsi="Times New Roman" w:cs="Times New Roman"/>
          <w:sz w:val="24"/>
          <w:szCs w:val="24"/>
        </w:rPr>
        <w:t>73</w:t>
      </w:r>
      <w:r w:rsidRPr="00787B0B">
        <w:rPr>
          <w:rFonts w:ascii="Times New Roman" w:hAnsi="Times New Roman" w:cs="Times New Roman"/>
          <w:sz w:val="24"/>
          <w:szCs w:val="24"/>
        </w:rPr>
        <w:t>%.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 осетинскому языку-</w:t>
      </w:r>
      <w:r w:rsidR="00815A56">
        <w:rPr>
          <w:rFonts w:ascii="Times New Roman" w:hAnsi="Times New Roman" w:cs="Times New Roman"/>
          <w:sz w:val="24"/>
          <w:szCs w:val="24"/>
        </w:rPr>
        <w:t>84</w:t>
      </w:r>
      <w:r w:rsidRPr="00787B0B">
        <w:rPr>
          <w:rFonts w:ascii="Times New Roman" w:hAnsi="Times New Roman" w:cs="Times New Roman"/>
          <w:sz w:val="24"/>
          <w:szCs w:val="24"/>
        </w:rPr>
        <w:t>%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lastRenderedPageBreak/>
        <w:t xml:space="preserve">В целом анализ контрольных работ и диктантов показал, что программу учащиеся усвоили хорошо и удовлетворительно. По русскому языку не справились с предложенными работами </w:t>
      </w:r>
      <w:r w:rsidR="008154EA">
        <w:rPr>
          <w:rFonts w:ascii="Times New Roman" w:hAnsi="Times New Roman" w:cs="Times New Roman"/>
          <w:sz w:val="24"/>
          <w:szCs w:val="24"/>
        </w:rPr>
        <w:t>5</w:t>
      </w:r>
      <w:r w:rsidRPr="00787B0B">
        <w:rPr>
          <w:rFonts w:ascii="Times New Roman" w:hAnsi="Times New Roman" w:cs="Times New Roman"/>
          <w:sz w:val="24"/>
          <w:szCs w:val="24"/>
        </w:rPr>
        <w:t>,</w:t>
      </w:r>
      <w:r w:rsidR="008154EA">
        <w:rPr>
          <w:rFonts w:ascii="Times New Roman" w:hAnsi="Times New Roman" w:cs="Times New Roman"/>
          <w:sz w:val="24"/>
          <w:szCs w:val="24"/>
        </w:rPr>
        <w:t>5</w:t>
      </w:r>
      <w:r w:rsidRPr="00787B0B">
        <w:rPr>
          <w:rFonts w:ascii="Times New Roman" w:hAnsi="Times New Roman" w:cs="Times New Roman"/>
          <w:sz w:val="24"/>
          <w:szCs w:val="24"/>
        </w:rPr>
        <w:t>% учащихся (</w:t>
      </w:r>
      <w:r w:rsidR="008154EA">
        <w:rPr>
          <w:rFonts w:ascii="Times New Roman" w:hAnsi="Times New Roman" w:cs="Times New Roman"/>
          <w:sz w:val="24"/>
          <w:szCs w:val="24"/>
        </w:rPr>
        <w:t>6 человек</w:t>
      </w:r>
      <w:r w:rsidRPr="00787B0B">
        <w:rPr>
          <w:rFonts w:ascii="Times New Roman" w:hAnsi="Times New Roman" w:cs="Times New Roman"/>
          <w:sz w:val="24"/>
          <w:szCs w:val="24"/>
        </w:rPr>
        <w:t xml:space="preserve">), по математике – </w:t>
      </w:r>
      <w:r w:rsidR="008154EA">
        <w:rPr>
          <w:rFonts w:ascii="Times New Roman" w:hAnsi="Times New Roman" w:cs="Times New Roman"/>
          <w:sz w:val="24"/>
          <w:szCs w:val="24"/>
        </w:rPr>
        <w:t>4,6</w:t>
      </w:r>
      <w:r w:rsidRPr="00787B0B">
        <w:rPr>
          <w:rFonts w:ascii="Times New Roman" w:hAnsi="Times New Roman" w:cs="Times New Roman"/>
          <w:sz w:val="24"/>
          <w:szCs w:val="24"/>
        </w:rPr>
        <w:t>% учащихся (</w:t>
      </w:r>
      <w:r w:rsidR="008154EA">
        <w:rPr>
          <w:rFonts w:ascii="Times New Roman" w:hAnsi="Times New Roman" w:cs="Times New Roman"/>
          <w:sz w:val="24"/>
          <w:szCs w:val="24"/>
        </w:rPr>
        <w:t>5</w:t>
      </w:r>
      <w:r w:rsidRPr="00787B0B">
        <w:rPr>
          <w:rFonts w:ascii="Times New Roman" w:hAnsi="Times New Roman" w:cs="Times New Roman"/>
          <w:sz w:val="24"/>
          <w:szCs w:val="24"/>
        </w:rPr>
        <w:t xml:space="preserve"> человек), по осетинскому языку </w:t>
      </w:r>
      <w:r w:rsidR="008154EA">
        <w:rPr>
          <w:rFonts w:ascii="Times New Roman" w:hAnsi="Times New Roman" w:cs="Times New Roman"/>
          <w:sz w:val="24"/>
          <w:szCs w:val="24"/>
        </w:rPr>
        <w:t>0,9</w:t>
      </w:r>
      <w:r w:rsidRPr="00787B0B">
        <w:rPr>
          <w:rFonts w:ascii="Times New Roman" w:hAnsi="Times New Roman" w:cs="Times New Roman"/>
          <w:sz w:val="24"/>
          <w:szCs w:val="24"/>
        </w:rPr>
        <w:t>% (</w:t>
      </w:r>
      <w:r w:rsidR="008154EA">
        <w:rPr>
          <w:rFonts w:ascii="Times New Roman" w:hAnsi="Times New Roman" w:cs="Times New Roman"/>
          <w:sz w:val="24"/>
          <w:szCs w:val="24"/>
        </w:rPr>
        <w:t>1</w:t>
      </w:r>
      <w:r w:rsidRPr="00787B0B">
        <w:rPr>
          <w:rFonts w:ascii="Times New Roman" w:hAnsi="Times New Roman" w:cs="Times New Roman"/>
          <w:sz w:val="24"/>
          <w:szCs w:val="24"/>
        </w:rPr>
        <w:t xml:space="preserve"> человек). </w:t>
      </w:r>
    </w:p>
    <w:p w:rsidR="00566B95" w:rsidRPr="00787B0B" w:rsidRDefault="00566B95" w:rsidP="00566B9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По итогам 201</w:t>
      </w:r>
      <w:r w:rsidR="008154EA">
        <w:rPr>
          <w:rFonts w:ascii="Times New Roman" w:hAnsi="Times New Roman" w:cs="Times New Roman"/>
          <w:sz w:val="24"/>
          <w:szCs w:val="24"/>
        </w:rPr>
        <w:t>4</w:t>
      </w:r>
      <w:r w:rsidRPr="00787B0B">
        <w:rPr>
          <w:rFonts w:ascii="Times New Roman" w:hAnsi="Times New Roman" w:cs="Times New Roman"/>
          <w:sz w:val="24"/>
          <w:szCs w:val="24"/>
        </w:rPr>
        <w:t>-201</w:t>
      </w:r>
      <w:r w:rsidR="008154EA">
        <w:rPr>
          <w:rFonts w:ascii="Times New Roman" w:hAnsi="Times New Roman" w:cs="Times New Roman"/>
          <w:sz w:val="24"/>
          <w:szCs w:val="24"/>
        </w:rPr>
        <w:t>5</w:t>
      </w:r>
      <w:r w:rsidRPr="00787B0B">
        <w:rPr>
          <w:rFonts w:ascii="Times New Roman" w:hAnsi="Times New Roman" w:cs="Times New Roman"/>
          <w:sz w:val="24"/>
          <w:szCs w:val="24"/>
        </w:rPr>
        <w:t xml:space="preserve"> учебного года во всех классах начальной школы программа выполнена по всем предметам с незначительным уплотнением.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</w:t>
      </w:r>
      <w:r>
        <w:rPr>
          <w:rFonts w:ascii="Times New Roman" w:hAnsi="Times New Roman" w:cs="Times New Roman"/>
          <w:sz w:val="24"/>
          <w:szCs w:val="24"/>
        </w:rPr>
        <w:t>планированию.</w:t>
      </w:r>
    </w:p>
    <w:p w:rsidR="00315DFF" w:rsidRPr="00787B0B" w:rsidRDefault="00566B95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315DFF" w:rsidRPr="00787B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87B0B">
        <w:rPr>
          <w:rFonts w:ascii="Times New Roman" w:hAnsi="Times New Roman" w:cs="Times New Roman"/>
          <w:sz w:val="24"/>
          <w:szCs w:val="24"/>
        </w:rPr>
        <w:t>В целях повышения грамотности учащихся 1 ступени обучения необходимо: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повысить результативность работы по совершенствованию у учащихся навыков чтения и письма;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добиваться прочного усвоения учащимися теоретического материала и умения связывать теорию с практикой;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повысить ответственность родителей за преодоление учащимися дефектов речи.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всем учителям начальных классов рекомендуется обратить внимание на типичные ошибки, их причины и возможные пути устранения пробелов.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87B0B">
        <w:rPr>
          <w:rFonts w:ascii="Times New Roman" w:hAnsi="Times New Roman" w:cs="Times New Roman"/>
          <w:sz w:val="24"/>
          <w:szCs w:val="24"/>
        </w:rPr>
        <w:t>В целях повышения уровня математической подготовленности учащихся младших классов необходимо: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повысить персональную ответственность каждого учителя за результат работы;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добиваться прочного усвоения учащимися теоретического материала и умения связывать теорию с практикой;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- совершенствовать навыки решения всех типов задач.</w:t>
      </w:r>
    </w:p>
    <w:p w:rsidR="00315DFF" w:rsidRPr="00787B0B" w:rsidRDefault="00315DFF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87B0B">
        <w:rPr>
          <w:rFonts w:ascii="Times New Roman" w:hAnsi="Times New Roman" w:cs="Times New Roman"/>
          <w:sz w:val="24"/>
          <w:szCs w:val="24"/>
        </w:rPr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106959" w:rsidRPr="00787B0B" w:rsidRDefault="00106959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6B95" w:rsidRDefault="00566B95" w:rsidP="003105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59" w:rsidRPr="00566B95" w:rsidRDefault="00106959" w:rsidP="003105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95">
        <w:rPr>
          <w:rFonts w:ascii="Times New Roman" w:hAnsi="Times New Roman" w:cs="Times New Roman"/>
          <w:b/>
          <w:sz w:val="24"/>
          <w:szCs w:val="24"/>
        </w:rPr>
        <w:t>Анализ работы учителей 5-11 –х  классов</w:t>
      </w:r>
      <w:r w:rsidRPr="00566B95">
        <w:rPr>
          <w:rFonts w:ascii="Times New Roman" w:hAnsi="Times New Roman" w:cs="Times New Roman"/>
          <w:sz w:val="24"/>
          <w:szCs w:val="24"/>
        </w:rPr>
        <w:t>.</w:t>
      </w:r>
    </w:p>
    <w:p w:rsidR="00C3396D" w:rsidRDefault="00C3396D" w:rsidP="00566B9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95">
        <w:rPr>
          <w:rFonts w:ascii="Times New Roman" w:hAnsi="Times New Roman" w:cs="Times New Roman"/>
          <w:b/>
          <w:sz w:val="24"/>
          <w:szCs w:val="24"/>
        </w:rPr>
        <w:t>Результаты годовых контрольных работ по русскому языку.</w:t>
      </w:r>
    </w:p>
    <w:p w:rsidR="00835B63" w:rsidRPr="00787B0B" w:rsidRDefault="00835B63" w:rsidP="00566B95">
      <w:pPr>
        <w:spacing w:after="0"/>
        <w:ind w:firstLine="28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-1"/>
        <w:tblW w:w="10043" w:type="dxa"/>
        <w:tblInd w:w="-404" w:type="dxa"/>
        <w:tblLayout w:type="fixed"/>
        <w:tblLook w:val="04A0"/>
      </w:tblPr>
      <w:tblGrid>
        <w:gridCol w:w="993"/>
        <w:gridCol w:w="1134"/>
        <w:gridCol w:w="1417"/>
        <w:gridCol w:w="672"/>
        <w:gridCol w:w="716"/>
        <w:gridCol w:w="717"/>
        <w:gridCol w:w="717"/>
        <w:gridCol w:w="717"/>
        <w:gridCol w:w="803"/>
        <w:gridCol w:w="848"/>
        <w:gridCol w:w="1309"/>
      </w:tblGrid>
      <w:tr w:rsidR="00C3396D" w:rsidRPr="00787B0B" w:rsidTr="00566B95">
        <w:trPr>
          <w:cnfStyle w:val="100000000000"/>
          <w:trHeight w:val="519"/>
        </w:trPr>
        <w:tc>
          <w:tcPr>
            <w:tcW w:w="933" w:type="dxa"/>
            <w:vMerge w:val="restart"/>
          </w:tcPr>
          <w:p w:rsidR="00C3396D" w:rsidRPr="00787B0B" w:rsidRDefault="00C3396D" w:rsidP="00566B95">
            <w:pPr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Класс</w:t>
            </w:r>
          </w:p>
        </w:tc>
        <w:tc>
          <w:tcPr>
            <w:tcW w:w="1094" w:type="dxa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Кол.</w:t>
            </w:r>
          </w:p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уч-ся по списку</w:t>
            </w:r>
          </w:p>
        </w:tc>
        <w:tc>
          <w:tcPr>
            <w:tcW w:w="1377" w:type="dxa"/>
            <w:vMerge w:val="restart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Кол.</w:t>
            </w:r>
          </w:p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782" w:type="dxa"/>
            <w:gridSpan w:val="4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677" w:type="dxa"/>
            <w:vMerge w:val="restart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усп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763" w:type="dxa"/>
            <w:vMerge w:val="restart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кач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СОУ</w:t>
            </w:r>
          </w:p>
        </w:tc>
        <w:tc>
          <w:tcPr>
            <w:tcW w:w="1249" w:type="dxa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Ср. балл</w:t>
            </w:r>
          </w:p>
        </w:tc>
      </w:tr>
      <w:tr w:rsidR="00C3396D" w:rsidRPr="00787B0B" w:rsidTr="00566B95">
        <w:trPr>
          <w:trHeight w:val="517"/>
        </w:trPr>
        <w:tc>
          <w:tcPr>
            <w:tcW w:w="933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4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3396D" w:rsidRPr="00787B0B" w:rsidTr="00566B95">
        <w:trPr>
          <w:trHeight w:val="381"/>
        </w:trPr>
        <w:tc>
          <w:tcPr>
            <w:tcW w:w="933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«5»</w:t>
            </w:r>
          </w:p>
        </w:tc>
        <w:tc>
          <w:tcPr>
            <w:tcW w:w="676" w:type="dxa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«4»</w:t>
            </w:r>
          </w:p>
        </w:tc>
        <w:tc>
          <w:tcPr>
            <w:tcW w:w="677" w:type="dxa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«3»</w:t>
            </w:r>
          </w:p>
        </w:tc>
        <w:tc>
          <w:tcPr>
            <w:tcW w:w="677" w:type="dxa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«2»</w:t>
            </w:r>
          </w:p>
        </w:tc>
        <w:tc>
          <w:tcPr>
            <w:tcW w:w="677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D1128" w:rsidRPr="00787B0B" w:rsidTr="00566B95">
        <w:trPr>
          <w:trHeight w:val="281"/>
        </w:trPr>
        <w:tc>
          <w:tcPr>
            <w:tcW w:w="933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5а</w:t>
            </w:r>
          </w:p>
        </w:tc>
        <w:tc>
          <w:tcPr>
            <w:tcW w:w="1094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25</w:t>
            </w:r>
          </w:p>
        </w:tc>
        <w:tc>
          <w:tcPr>
            <w:tcW w:w="1377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24</w:t>
            </w:r>
          </w:p>
        </w:tc>
        <w:tc>
          <w:tcPr>
            <w:tcW w:w="632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87,5</w:t>
            </w:r>
          </w:p>
        </w:tc>
        <w:tc>
          <w:tcPr>
            <w:tcW w:w="763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62,5</w:t>
            </w:r>
          </w:p>
        </w:tc>
        <w:tc>
          <w:tcPr>
            <w:tcW w:w="808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55,5</w:t>
            </w:r>
          </w:p>
        </w:tc>
        <w:tc>
          <w:tcPr>
            <w:tcW w:w="1249" w:type="dxa"/>
          </w:tcPr>
          <w:p w:rsidR="00ED1128" w:rsidRPr="007B523F" w:rsidRDefault="00ED1128" w:rsidP="00ED1128">
            <w:pPr>
              <w:rPr>
                <w:sz w:val="24"/>
                <w:szCs w:val="24"/>
              </w:rPr>
            </w:pPr>
            <w:r w:rsidRPr="007B523F">
              <w:rPr>
                <w:sz w:val="24"/>
                <w:szCs w:val="24"/>
              </w:rPr>
              <w:t>3,6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5б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23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22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77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47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3,3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6а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52,9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34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38,5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2,9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6б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13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77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38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47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3,3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7а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88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47,7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3,3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19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31,5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41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3,1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19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89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58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59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3,7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9а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14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86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52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3,5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lastRenderedPageBreak/>
              <w:t>9б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14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78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36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47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3,3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10а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75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31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58,7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3,3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76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65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3,7</w:t>
            </w:r>
          </w:p>
        </w:tc>
      </w:tr>
      <w:tr w:rsidR="00ED1128" w:rsidRPr="00787B0B" w:rsidTr="00566B95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11б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86,6</w:t>
            </w:r>
          </w:p>
        </w:tc>
        <w:tc>
          <w:tcPr>
            <w:tcW w:w="76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66,6</w:t>
            </w:r>
          </w:p>
        </w:tc>
        <w:tc>
          <w:tcPr>
            <w:tcW w:w="80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52</w:t>
            </w:r>
          </w:p>
        </w:tc>
        <w:tc>
          <w:tcPr>
            <w:tcW w:w="1249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3,5</w:t>
            </w:r>
          </w:p>
        </w:tc>
      </w:tr>
      <w:tr w:rsidR="00C3396D" w:rsidRPr="00787B0B" w:rsidTr="00566B95">
        <w:tc>
          <w:tcPr>
            <w:tcW w:w="2067" w:type="dxa"/>
            <w:gridSpan w:val="2"/>
          </w:tcPr>
          <w:p w:rsidR="00C3396D" w:rsidRPr="00787B0B" w:rsidRDefault="00C3396D" w:rsidP="00566B9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77" w:type="dxa"/>
          </w:tcPr>
          <w:p w:rsidR="00C3396D" w:rsidRPr="00787B0B" w:rsidRDefault="00ED1128" w:rsidP="00566B95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632" w:type="dxa"/>
          </w:tcPr>
          <w:p w:rsidR="00C3396D" w:rsidRPr="00787B0B" w:rsidRDefault="00ED1128" w:rsidP="00566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76" w:type="dxa"/>
          </w:tcPr>
          <w:p w:rsidR="00C3396D" w:rsidRPr="00787B0B" w:rsidRDefault="00ED1128" w:rsidP="00566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677" w:type="dxa"/>
          </w:tcPr>
          <w:p w:rsidR="00C3396D" w:rsidRPr="00787B0B" w:rsidRDefault="00ED1128" w:rsidP="00566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677" w:type="dxa"/>
          </w:tcPr>
          <w:p w:rsidR="00C3396D" w:rsidRPr="00787B0B" w:rsidRDefault="00C3396D" w:rsidP="00ED112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4</w:t>
            </w:r>
            <w:r w:rsidR="00ED11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C3396D" w:rsidRPr="00787B0B" w:rsidRDefault="00C3396D" w:rsidP="00ED112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7</w:t>
            </w:r>
            <w:r w:rsidR="00ED1128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763" w:type="dxa"/>
          </w:tcPr>
          <w:p w:rsidR="00C3396D" w:rsidRPr="00787B0B" w:rsidRDefault="00ED1128" w:rsidP="00ED11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808" w:type="dxa"/>
          </w:tcPr>
          <w:p w:rsidR="00C3396D" w:rsidRPr="00787B0B" w:rsidRDefault="00C3396D" w:rsidP="00ED112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4</w:t>
            </w:r>
            <w:r w:rsidR="00ED1128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249" w:type="dxa"/>
          </w:tcPr>
          <w:p w:rsidR="00C3396D" w:rsidRPr="00787B0B" w:rsidRDefault="00C3396D" w:rsidP="00ED1128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3,</w:t>
            </w:r>
            <w:r w:rsidR="00ED1128">
              <w:rPr>
                <w:b/>
                <w:sz w:val="24"/>
                <w:szCs w:val="24"/>
              </w:rPr>
              <w:t>4</w:t>
            </w:r>
          </w:p>
        </w:tc>
      </w:tr>
    </w:tbl>
    <w:p w:rsidR="00C3396D" w:rsidRPr="00787B0B" w:rsidRDefault="00C3396D" w:rsidP="00566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128" w:rsidRPr="00D3752A" w:rsidRDefault="00ED1128" w:rsidP="00ED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52A">
        <w:rPr>
          <w:rFonts w:ascii="Times New Roman" w:hAnsi="Times New Roman" w:cs="Times New Roman"/>
          <w:sz w:val="24"/>
          <w:szCs w:val="24"/>
        </w:rPr>
        <w:t xml:space="preserve">Средний процент качества годовых работ по русскому языку – 46,5%, что на 8,5 % больше по сравнению с данным периодом прошлого года. </w:t>
      </w:r>
    </w:p>
    <w:p w:rsidR="00C3396D" w:rsidRPr="00787B0B" w:rsidRDefault="00C3396D" w:rsidP="003105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396D" w:rsidRPr="00566B95" w:rsidRDefault="00C3396D" w:rsidP="00566B95">
      <w:pPr>
        <w:spacing w:after="0"/>
        <w:ind w:firstLine="28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66B95">
        <w:rPr>
          <w:rFonts w:ascii="Times New Roman" w:hAnsi="Times New Roman" w:cs="Times New Roman"/>
          <w:b/>
          <w:sz w:val="24"/>
          <w:szCs w:val="24"/>
        </w:rPr>
        <w:t>Результаты годовых контрольных работ по осетинскому языку</w:t>
      </w:r>
      <w:r w:rsidRPr="00787B0B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tbl>
      <w:tblPr>
        <w:tblStyle w:val="-1"/>
        <w:tblW w:w="10222" w:type="dxa"/>
        <w:tblInd w:w="-263" w:type="dxa"/>
        <w:tblLayout w:type="fixed"/>
        <w:tblLook w:val="04A0"/>
      </w:tblPr>
      <w:tblGrid>
        <w:gridCol w:w="993"/>
        <w:gridCol w:w="1134"/>
        <w:gridCol w:w="1371"/>
        <w:gridCol w:w="718"/>
        <w:gridCol w:w="746"/>
        <w:gridCol w:w="718"/>
        <w:gridCol w:w="721"/>
        <w:gridCol w:w="850"/>
        <w:gridCol w:w="718"/>
        <w:gridCol w:w="852"/>
        <w:gridCol w:w="1401"/>
      </w:tblGrid>
      <w:tr w:rsidR="00C3396D" w:rsidRPr="00787B0B" w:rsidTr="00846A4C">
        <w:trPr>
          <w:cnfStyle w:val="100000000000"/>
          <w:trHeight w:val="630"/>
        </w:trPr>
        <w:tc>
          <w:tcPr>
            <w:tcW w:w="933" w:type="dxa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Класс</w:t>
            </w:r>
          </w:p>
        </w:tc>
        <w:tc>
          <w:tcPr>
            <w:tcW w:w="1094" w:type="dxa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331" w:type="dxa"/>
            <w:vMerge w:val="restart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Кол-во </w:t>
            </w:r>
          </w:p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863" w:type="dxa"/>
            <w:gridSpan w:val="4"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10" w:type="dxa"/>
            <w:vMerge w:val="restart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усп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678" w:type="dxa"/>
            <w:vMerge w:val="restart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кач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СОУ</w:t>
            </w:r>
          </w:p>
        </w:tc>
        <w:tc>
          <w:tcPr>
            <w:tcW w:w="1341" w:type="dxa"/>
            <w:vMerge w:val="restart"/>
          </w:tcPr>
          <w:p w:rsidR="00C3396D" w:rsidRPr="00787B0B" w:rsidRDefault="00C3396D" w:rsidP="00566B9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Ср. балл</w:t>
            </w:r>
          </w:p>
        </w:tc>
      </w:tr>
      <w:tr w:rsidR="00C3396D" w:rsidRPr="00787B0B" w:rsidTr="00846A4C">
        <w:trPr>
          <w:trHeight w:val="414"/>
        </w:trPr>
        <w:tc>
          <w:tcPr>
            <w:tcW w:w="933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«5»</w:t>
            </w:r>
          </w:p>
        </w:tc>
        <w:tc>
          <w:tcPr>
            <w:tcW w:w="706" w:type="dxa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«4»</w:t>
            </w:r>
          </w:p>
        </w:tc>
        <w:tc>
          <w:tcPr>
            <w:tcW w:w="678" w:type="dxa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«3»</w:t>
            </w:r>
          </w:p>
        </w:tc>
        <w:tc>
          <w:tcPr>
            <w:tcW w:w="681" w:type="dxa"/>
          </w:tcPr>
          <w:p w:rsidR="00C3396D" w:rsidRPr="00787B0B" w:rsidRDefault="00C3396D" w:rsidP="00566B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«2»</w:t>
            </w:r>
          </w:p>
        </w:tc>
        <w:tc>
          <w:tcPr>
            <w:tcW w:w="810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3396D" w:rsidRPr="00787B0B" w:rsidRDefault="00C3396D" w:rsidP="00566B95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5а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25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22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82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41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47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3,3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5б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22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11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86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45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3,2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6а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87,5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62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57,7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3,6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6б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58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25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37,6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2,9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7а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19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17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97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54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3,5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19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12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94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26,6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43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3,2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77,7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38,8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46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3,2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9а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46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48,9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3,4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9б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17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71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35,7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40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10а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81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56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54,7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3,5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094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87,5</w:t>
            </w:r>
          </w:p>
        </w:tc>
        <w:tc>
          <w:tcPr>
            <w:tcW w:w="812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62,7</w:t>
            </w:r>
          </w:p>
        </w:tc>
        <w:tc>
          <w:tcPr>
            <w:tcW w:w="1341" w:type="dxa"/>
          </w:tcPr>
          <w:p w:rsidR="00ED1128" w:rsidRPr="00014B95" w:rsidRDefault="00ED1128" w:rsidP="00ED1128">
            <w:pPr>
              <w:rPr>
                <w:sz w:val="24"/>
                <w:szCs w:val="24"/>
              </w:rPr>
            </w:pPr>
            <w:r w:rsidRPr="00014B95">
              <w:rPr>
                <w:sz w:val="24"/>
                <w:szCs w:val="24"/>
              </w:rPr>
              <w:t>3,9</w:t>
            </w:r>
          </w:p>
        </w:tc>
      </w:tr>
      <w:tr w:rsidR="00ED1128" w:rsidRPr="00787B0B" w:rsidTr="00846A4C">
        <w:tc>
          <w:tcPr>
            <w:tcW w:w="933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11б</w:t>
            </w:r>
          </w:p>
        </w:tc>
        <w:tc>
          <w:tcPr>
            <w:tcW w:w="1094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47</w:t>
            </w:r>
          </w:p>
        </w:tc>
        <w:tc>
          <w:tcPr>
            <w:tcW w:w="1341" w:type="dxa"/>
          </w:tcPr>
          <w:p w:rsidR="00ED1128" w:rsidRPr="00C91E46" w:rsidRDefault="00ED1128" w:rsidP="00ED1128">
            <w:pPr>
              <w:rPr>
                <w:sz w:val="24"/>
                <w:szCs w:val="24"/>
              </w:rPr>
            </w:pPr>
            <w:r w:rsidRPr="00C91E46">
              <w:rPr>
                <w:sz w:val="24"/>
                <w:szCs w:val="24"/>
              </w:rPr>
              <w:t>3,4</w:t>
            </w:r>
          </w:p>
        </w:tc>
      </w:tr>
      <w:tr w:rsidR="00C3396D" w:rsidRPr="00787B0B" w:rsidTr="00846A4C">
        <w:tc>
          <w:tcPr>
            <w:tcW w:w="2067" w:type="dxa"/>
            <w:gridSpan w:val="2"/>
          </w:tcPr>
          <w:p w:rsidR="00C3396D" w:rsidRPr="00787B0B" w:rsidRDefault="00C3396D" w:rsidP="00566B9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</w:tcPr>
          <w:p w:rsidR="00C3396D" w:rsidRPr="00787B0B" w:rsidRDefault="00C3396D" w:rsidP="00136FF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1</w:t>
            </w:r>
            <w:r w:rsidR="00ED1128">
              <w:rPr>
                <w:b/>
                <w:sz w:val="24"/>
                <w:szCs w:val="24"/>
              </w:rPr>
              <w:t>9</w:t>
            </w:r>
            <w:r w:rsidR="00136F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C3396D" w:rsidRPr="00787B0B" w:rsidRDefault="00ED1128" w:rsidP="00566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C3396D" w:rsidRPr="00787B0B" w:rsidRDefault="00ED1128" w:rsidP="00ED11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78" w:type="dxa"/>
          </w:tcPr>
          <w:p w:rsidR="00C3396D" w:rsidRPr="00787B0B" w:rsidRDefault="00C3396D" w:rsidP="00ED1128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8</w:t>
            </w:r>
            <w:r w:rsidR="00ED11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C3396D" w:rsidRPr="00787B0B" w:rsidRDefault="00ED1128" w:rsidP="00566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C3396D" w:rsidRPr="00787B0B" w:rsidRDefault="00136FFB" w:rsidP="00566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86,6</w:t>
            </w:r>
          </w:p>
        </w:tc>
        <w:tc>
          <w:tcPr>
            <w:tcW w:w="678" w:type="dxa"/>
          </w:tcPr>
          <w:p w:rsidR="00C3396D" w:rsidRPr="00787B0B" w:rsidRDefault="00136FFB" w:rsidP="00566B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12" w:type="dxa"/>
          </w:tcPr>
          <w:p w:rsidR="00C3396D" w:rsidRPr="00787B0B" w:rsidRDefault="00136FFB" w:rsidP="00566B95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341" w:type="dxa"/>
          </w:tcPr>
          <w:p w:rsidR="00C3396D" w:rsidRPr="00787B0B" w:rsidRDefault="00C3396D" w:rsidP="00566B9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3,4</w:t>
            </w:r>
          </w:p>
        </w:tc>
      </w:tr>
    </w:tbl>
    <w:p w:rsidR="00C3396D" w:rsidRPr="00787B0B" w:rsidRDefault="00C3396D" w:rsidP="00566B95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1128" w:rsidRDefault="00ED1128" w:rsidP="00ED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46">
        <w:rPr>
          <w:rFonts w:ascii="Times New Roman" w:hAnsi="Times New Roman" w:cs="Times New Roman"/>
          <w:sz w:val="24"/>
          <w:szCs w:val="24"/>
        </w:rPr>
        <w:t xml:space="preserve">Средний процент качества годовых работ по осетинскому языку – 44%, что на 2% меньше по сравнению с данным периодом прошлого года. </w:t>
      </w:r>
    </w:p>
    <w:p w:rsidR="00846A4C" w:rsidRDefault="00846A4C" w:rsidP="00ED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A4C" w:rsidRPr="008F3943" w:rsidRDefault="00846A4C" w:rsidP="00846A4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годовых контрольных </w:t>
      </w:r>
      <w:r w:rsidRPr="008F3943">
        <w:rPr>
          <w:rFonts w:ascii="Times New Roman" w:hAnsi="Times New Roman" w:cs="Times New Roman"/>
          <w:b/>
          <w:sz w:val="24"/>
          <w:szCs w:val="24"/>
        </w:rPr>
        <w:t>работ по английскому языку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-1"/>
        <w:tblW w:w="10207" w:type="dxa"/>
        <w:tblInd w:w="-263" w:type="dxa"/>
        <w:tblLayout w:type="fixed"/>
        <w:tblLook w:val="04A0"/>
      </w:tblPr>
      <w:tblGrid>
        <w:gridCol w:w="993"/>
        <w:gridCol w:w="1134"/>
        <w:gridCol w:w="1418"/>
        <w:gridCol w:w="715"/>
        <w:gridCol w:w="715"/>
        <w:gridCol w:w="714"/>
        <w:gridCol w:w="717"/>
        <w:gridCol w:w="844"/>
        <w:gridCol w:w="714"/>
        <w:gridCol w:w="967"/>
        <w:gridCol w:w="1276"/>
      </w:tblGrid>
      <w:tr w:rsidR="00846A4C" w:rsidRPr="000D449A" w:rsidTr="00846A4C">
        <w:trPr>
          <w:cnfStyle w:val="100000000000"/>
          <w:trHeight w:val="630"/>
        </w:trPr>
        <w:tc>
          <w:tcPr>
            <w:tcW w:w="933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Класс</w:t>
            </w:r>
          </w:p>
        </w:tc>
        <w:tc>
          <w:tcPr>
            <w:tcW w:w="1094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378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Кол-во </w:t>
            </w:r>
          </w:p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821" w:type="dxa"/>
            <w:gridSpan w:val="4"/>
          </w:tcPr>
          <w:p w:rsidR="00846A4C" w:rsidRPr="00787B0B" w:rsidRDefault="00846A4C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04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усп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674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кач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927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СОУ</w:t>
            </w:r>
          </w:p>
        </w:tc>
        <w:tc>
          <w:tcPr>
            <w:tcW w:w="1216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Ср. балл</w:t>
            </w:r>
          </w:p>
        </w:tc>
      </w:tr>
      <w:tr w:rsidR="00846A4C" w:rsidRPr="000D449A" w:rsidTr="00846A4C">
        <w:trPr>
          <w:trHeight w:val="424"/>
        </w:trPr>
        <w:tc>
          <w:tcPr>
            <w:tcW w:w="933" w:type="dxa"/>
            <w:vMerge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846A4C" w:rsidRPr="006C3BFF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846A4C" w:rsidRPr="006C3BFF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«5»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«4»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«3»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«2»</w:t>
            </w:r>
          </w:p>
        </w:tc>
        <w:tc>
          <w:tcPr>
            <w:tcW w:w="804" w:type="dxa"/>
            <w:vMerge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5а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25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96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68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73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4,2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5б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23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91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73,9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70,6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4,1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6а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55,6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55,6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3,7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6б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13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53,8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23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33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2,8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7а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19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47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49,2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3,5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19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17,6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40,9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3,2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lastRenderedPageBreak/>
              <w:t xml:space="preserve">8а 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47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49,2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3,5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9а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46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48,9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3,5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9б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17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57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62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3,9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10а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89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4,7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13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45,5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48,7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3,5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11б</w:t>
            </w:r>
          </w:p>
        </w:tc>
        <w:tc>
          <w:tcPr>
            <w:tcW w:w="109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12</w:t>
            </w:r>
          </w:p>
        </w:tc>
        <w:tc>
          <w:tcPr>
            <w:tcW w:w="1378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100</w:t>
            </w:r>
          </w:p>
        </w:tc>
        <w:tc>
          <w:tcPr>
            <w:tcW w:w="1216" w:type="dxa"/>
          </w:tcPr>
          <w:p w:rsidR="00846A4C" w:rsidRPr="006C3BFF" w:rsidRDefault="00846A4C" w:rsidP="007C59E8">
            <w:pPr>
              <w:rPr>
                <w:sz w:val="24"/>
                <w:szCs w:val="24"/>
              </w:rPr>
            </w:pPr>
            <w:r w:rsidRPr="006C3BFF">
              <w:rPr>
                <w:sz w:val="24"/>
                <w:szCs w:val="24"/>
              </w:rPr>
              <w:t>5</w:t>
            </w:r>
          </w:p>
        </w:tc>
      </w:tr>
      <w:tr w:rsidR="0082194F" w:rsidRPr="000D449A" w:rsidTr="0082194F">
        <w:tc>
          <w:tcPr>
            <w:tcW w:w="2067" w:type="dxa"/>
            <w:gridSpan w:val="2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 w:rsidRPr="0082194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78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675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74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677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674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56,7</w:t>
            </w:r>
          </w:p>
        </w:tc>
        <w:tc>
          <w:tcPr>
            <w:tcW w:w="927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16" w:type="dxa"/>
          </w:tcPr>
          <w:p w:rsidR="0082194F" w:rsidRPr="0082194F" w:rsidRDefault="0082194F" w:rsidP="007C5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</w:tbl>
    <w:p w:rsidR="00846A4C" w:rsidRPr="00691CEA" w:rsidRDefault="00846A4C" w:rsidP="00846A4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6A4C" w:rsidRPr="00691CEA" w:rsidRDefault="00846A4C" w:rsidP="008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CEA">
        <w:rPr>
          <w:rFonts w:ascii="Times New Roman" w:hAnsi="Times New Roman" w:cs="Times New Roman"/>
          <w:sz w:val="24"/>
          <w:szCs w:val="24"/>
        </w:rPr>
        <w:t>Средний процент качества годовых работ по английскому языку – 56,7%.</w:t>
      </w:r>
    </w:p>
    <w:p w:rsidR="00846A4C" w:rsidRDefault="00846A4C" w:rsidP="00ED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A4C" w:rsidRPr="008F3943" w:rsidRDefault="00846A4C" w:rsidP="00846A4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F3943">
        <w:rPr>
          <w:rFonts w:ascii="Times New Roman" w:hAnsi="Times New Roman" w:cs="Times New Roman"/>
          <w:b/>
          <w:sz w:val="24"/>
          <w:szCs w:val="24"/>
        </w:rPr>
        <w:t>Результаты годового тестирования по истории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-1"/>
        <w:tblW w:w="10207" w:type="dxa"/>
        <w:tblInd w:w="-263" w:type="dxa"/>
        <w:tblLayout w:type="fixed"/>
        <w:tblLook w:val="04A0"/>
      </w:tblPr>
      <w:tblGrid>
        <w:gridCol w:w="993"/>
        <w:gridCol w:w="1134"/>
        <w:gridCol w:w="1418"/>
        <w:gridCol w:w="715"/>
        <w:gridCol w:w="715"/>
        <w:gridCol w:w="714"/>
        <w:gridCol w:w="717"/>
        <w:gridCol w:w="844"/>
        <w:gridCol w:w="714"/>
        <w:gridCol w:w="967"/>
        <w:gridCol w:w="1276"/>
      </w:tblGrid>
      <w:tr w:rsidR="00846A4C" w:rsidRPr="000D449A" w:rsidTr="00846A4C">
        <w:trPr>
          <w:cnfStyle w:val="100000000000"/>
          <w:trHeight w:val="630"/>
        </w:trPr>
        <w:tc>
          <w:tcPr>
            <w:tcW w:w="933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Класс</w:t>
            </w:r>
          </w:p>
        </w:tc>
        <w:tc>
          <w:tcPr>
            <w:tcW w:w="1094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378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Кол-во </w:t>
            </w:r>
          </w:p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821" w:type="dxa"/>
            <w:gridSpan w:val="4"/>
          </w:tcPr>
          <w:p w:rsidR="00846A4C" w:rsidRPr="00787B0B" w:rsidRDefault="00846A4C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04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усп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674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кач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927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СОУ</w:t>
            </w:r>
          </w:p>
        </w:tc>
        <w:tc>
          <w:tcPr>
            <w:tcW w:w="1216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Ср. балл</w:t>
            </w:r>
          </w:p>
        </w:tc>
      </w:tr>
      <w:tr w:rsidR="00846A4C" w:rsidRPr="000D449A" w:rsidTr="00846A4C">
        <w:trPr>
          <w:trHeight w:val="366"/>
        </w:trPr>
        <w:tc>
          <w:tcPr>
            <w:tcW w:w="933" w:type="dxa"/>
            <w:vMerge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846A4C" w:rsidRPr="00E65C59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846A4C" w:rsidRPr="00E65C59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«5»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«4»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«3»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«2»</w:t>
            </w:r>
          </w:p>
        </w:tc>
        <w:tc>
          <w:tcPr>
            <w:tcW w:w="804" w:type="dxa"/>
            <w:vMerge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5а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25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48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50,9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3,5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5б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23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30,4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41,7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3,1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6а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38,9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48,9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3,4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6б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13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69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7,7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32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2,8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7а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19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64,7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60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3,8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19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50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54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3,4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99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44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47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3,3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9а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50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55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3,6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9б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17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43,7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48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3,4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10а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16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78,6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60,6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3,8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68,7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57,5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3,7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11б</w:t>
            </w:r>
          </w:p>
        </w:tc>
        <w:tc>
          <w:tcPr>
            <w:tcW w:w="109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50</w:t>
            </w:r>
          </w:p>
        </w:tc>
        <w:tc>
          <w:tcPr>
            <w:tcW w:w="92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55</w:t>
            </w:r>
          </w:p>
        </w:tc>
        <w:tc>
          <w:tcPr>
            <w:tcW w:w="121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3,6</w:t>
            </w:r>
          </w:p>
        </w:tc>
      </w:tr>
      <w:tr w:rsidR="00E31DD5" w:rsidRPr="000D449A" w:rsidTr="00E31DD5">
        <w:tc>
          <w:tcPr>
            <w:tcW w:w="2067" w:type="dxa"/>
            <w:gridSpan w:val="2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78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675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74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77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674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47,9</w:t>
            </w:r>
          </w:p>
        </w:tc>
        <w:tc>
          <w:tcPr>
            <w:tcW w:w="927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3,45</w:t>
            </w:r>
          </w:p>
        </w:tc>
      </w:tr>
    </w:tbl>
    <w:p w:rsidR="00846A4C" w:rsidRDefault="00846A4C" w:rsidP="008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A4C" w:rsidRPr="005530E7" w:rsidRDefault="00846A4C" w:rsidP="008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0E7">
        <w:rPr>
          <w:rFonts w:ascii="Times New Roman" w:hAnsi="Times New Roman" w:cs="Times New Roman"/>
          <w:sz w:val="24"/>
          <w:szCs w:val="24"/>
        </w:rPr>
        <w:t>Средний процент качества годового тестирования по истории – 47,9%.</w:t>
      </w:r>
    </w:p>
    <w:p w:rsidR="00846A4C" w:rsidRDefault="00846A4C" w:rsidP="00ED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A4C" w:rsidRPr="008F3943" w:rsidRDefault="00846A4C" w:rsidP="00846A4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F3943">
        <w:rPr>
          <w:rFonts w:ascii="Times New Roman" w:hAnsi="Times New Roman" w:cs="Times New Roman"/>
          <w:b/>
          <w:sz w:val="24"/>
          <w:szCs w:val="24"/>
        </w:rPr>
        <w:t>Результаты годового тестирования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-1"/>
        <w:tblW w:w="10207" w:type="dxa"/>
        <w:tblInd w:w="-263" w:type="dxa"/>
        <w:tblLayout w:type="fixed"/>
        <w:tblLook w:val="04A0"/>
      </w:tblPr>
      <w:tblGrid>
        <w:gridCol w:w="993"/>
        <w:gridCol w:w="1240"/>
        <w:gridCol w:w="1312"/>
        <w:gridCol w:w="715"/>
        <w:gridCol w:w="715"/>
        <w:gridCol w:w="714"/>
        <w:gridCol w:w="691"/>
        <w:gridCol w:w="844"/>
        <w:gridCol w:w="857"/>
        <w:gridCol w:w="846"/>
        <w:gridCol w:w="1280"/>
      </w:tblGrid>
      <w:tr w:rsidR="00846A4C" w:rsidRPr="000D449A" w:rsidTr="00846A4C">
        <w:trPr>
          <w:cnfStyle w:val="100000000000"/>
          <w:trHeight w:val="630"/>
        </w:trPr>
        <w:tc>
          <w:tcPr>
            <w:tcW w:w="933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Класс</w:t>
            </w:r>
          </w:p>
        </w:tc>
        <w:tc>
          <w:tcPr>
            <w:tcW w:w="1200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272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Кол-во </w:t>
            </w:r>
          </w:p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795" w:type="dxa"/>
            <w:gridSpan w:val="4"/>
          </w:tcPr>
          <w:p w:rsidR="00846A4C" w:rsidRPr="00787B0B" w:rsidRDefault="00846A4C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04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усп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817" w:type="dxa"/>
            <w:vMerge w:val="restart"/>
          </w:tcPr>
          <w:p w:rsidR="00846A4C" w:rsidRPr="00787B0B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кач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806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СОУ</w:t>
            </w:r>
          </w:p>
        </w:tc>
        <w:tc>
          <w:tcPr>
            <w:tcW w:w="1220" w:type="dxa"/>
            <w:vMerge w:val="restart"/>
          </w:tcPr>
          <w:p w:rsidR="00846A4C" w:rsidRPr="00787B0B" w:rsidRDefault="00846A4C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Ср. балл</w:t>
            </w:r>
          </w:p>
        </w:tc>
      </w:tr>
      <w:tr w:rsidR="00846A4C" w:rsidRPr="000D449A" w:rsidTr="00846A4C">
        <w:trPr>
          <w:trHeight w:val="424"/>
        </w:trPr>
        <w:tc>
          <w:tcPr>
            <w:tcW w:w="933" w:type="dxa"/>
            <w:vMerge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46A4C" w:rsidRPr="00733B74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846A4C" w:rsidRPr="00733B74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«5»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«4»</w:t>
            </w:r>
          </w:p>
        </w:tc>
        <w:tc>
          <w:tcPr>
            <w:tcW w:w="674" w:type="dxa"/>
          </w:tcPr>
          <w:p w:rsidR="00846A4C" w:rsidRPr="00733B74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«3»</w:t>
            </w:r>
          </w:p>
        </w:tc>
        <w:tc>
          <w:tcPr>
            <w:tcW w:w="651" w:type="dxa"/>
          </w:tcPr>
          <w:p w:rsidR="00846A4C" w:rsidRPr="00733B74" w:rsidRDefault="00846A4C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«2»</w:t>
            </w:r>
          </w:p>
        </w:tc>
        <w:tc>
          <w:tcPr>
            <w:tcW w:w="804" w:type="dxa"/>
            <w:vMerge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6а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13</w:t>
            </w:r>
          </w:p>
        </w:tc>
        <w:tc>
          <w:tcPr>
            <w:tcW w:w="67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77,8</w:t>
            </w:r>
          </w:p>
        </w:tc>
        <w:tc>
          <w:tcPr>
            <w:tcW w:w="806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59,8</w:t>
            </w:r>
          </w:p>
        </w:tc>
        <w:tc>
          <w:tcPr>
            <w:tcW w:w="122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3,8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6б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13</w:t>
            </w:r>
          </w:p>
        </w:tc>
        <w:tc>
          <w:tcPr>
            <w:tcW w:w="1272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84,6</w:t>
            </w:r>
          </w:p>
        </w:tc>
        <w:tc>
          <w:tcPr>
            <w:tcW w:w="817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61,5</w:t>
            </w:r>
          </w:p>
        </w:tc>
        <w:tc>
          <w:tcPr>
            <w:tcW w:w="806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50</w:t>
            </w:r>
          </w:p>
        </w:tc>
        <w:tc>
          <w:tcPr>
            <w:tcW w:w="122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3,4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7а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19</w:t>
            </w:r>
          </w:p>
        </w:tc>
        <w:tc>
          <w:tcPr>
            <w:tcW w:w="1272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52</w:t>
            </w:r>
          </w:p>
        </w:tc>
        <w:tc>
          <w:tcPr>
            <w:tcW w:w="80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54</w:t>
            </w:r>
          </w:p>
        </w:tc>
        <w:tc>
          <w:tcPr>
            <w:tcW w:w="1220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3,6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7б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19</w:t>
            </w:r>
          </w:p>
        </w:tc>
        <w:tc>
          <w:tcPr>
            <w:tcW w:w="1272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44</w:t>
            </w:r>
          </w:p>
        </w:tc>
        <w:tc>
          <w:tcPr>
            <w:tcW w:w="80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50</w:t>
            </w:r>
          </w:p>
        </w:tc>
        <w:tc>
          <w:tcPr>
            <w:tcW w:w="1220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3,4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lastRenderedPageBreak/>
              <w:t xml:space="preserve">8а 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47</w:t>
            </w:r>
          </w:p>
        </w:tc>
        <w:tc>
          <w:tcPr>
            <w:tcW w:w="80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54</w:t>
            </w:r>
          </w:p>
        </w:tc>
        <w:tc>
          <w:tcPr>
            <w:tcW w:w="1220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3,4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9а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60</w:t>
            </w:r>
          </w:p>
        </w:tc>
        <w:tc>
          <w:tcPr>
            <w:tcW w:w="80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56</w:t>
            </w:r>
          </w:p>
        </w:tc>
        <w:tc>
          <w:tcPr>
            <w:tcW w:w="1220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3,6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9б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58,8</w:t>
            </w:r>
          </w:p>
        </w:tc>
        <w:tc>
          <w:tcPr>
            <w:tcW w:w="806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52</w:t>
            </w:r>
          </w:p>
        </w:tc>
        <w:tc>
          <w:tcPr>
            <w:tcW w:w="1220" w:type="dxa"/>
          </w:tcPr>
          <w:p w:rsidR="00846A4C" w:rsidRPr="00E65C59" w:rsidRDefault="00846A4C" w:rsidP="007C59E8">
            <w:pPr>
              <w:rPr>
                <w:sz w:val="24"/>
                <w:szCs w:val="24"/>
              </w:rPr>
            </w:pPr>
            <w:r w:rsidRPr="00E65C59">
              <w:rPr>
                <w:sz w:val="24"/>
                <w:szCs w:val="24"/>
              </w:rPr>
              <w:t>3,5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10а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86,7</w:t>
            </w:r>
          </w:p>
        </w:tc>
        <w:tc>
          <w:tcPr>
            <w:tcW w:w="817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46,7</w:t>
            </w:r>
          </w:p>
        </w:tc>
        <w:tc>
          <w:tcPr>
            <w:tcW w:w="806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51</w:t>
            </w:r>
          </w:p>
        </w:tc>
        <w:tc>
          <w:tcPr>
            <w:tcW w:w="122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3,4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58,8</w:t>
            </w:r>
          </w:p>
        </w:tc>
        <w:tc>
          <w:tcPr>
            <w:tcW w:w="806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52,5</w:t>
            </w:r>
          </w:p>
        </w:tc>
        <w:tc>
          <w:tcPr>
            <w:tcW w:w="122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3,6</w:t>
            </w:r>
          </w:p>
        </w:tc>
      </w:tr>
      <w:tr w:rsidR="00846A4C" w:rsidRPr="000D449A" w:rsidTr="00846A4C">
        <w:tc>
          <w:tcPr>
            <w:tcW w:w="933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11б</w:t>
            </w:r>
          </w:p>
        </w:tc>
        <w:tc>
          <w:tcPr>
            <w:tcW w:w="120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70</w:t>
            </w:r>
          </w:p>
        </w:tc>
        <w:tc>
          <w:tcPr>
            <w:tcW w:w="806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55,6</w:t>
            </w:r>
          </w:p>
        </w:tc>
        <w:tc>
          <w:tcPr>
            <w:tcW w:w="1220" w:type="dxa"/>
          </w:tcPr>
          <w:p w:rsidR="00846A4C" w:rsidRPr="00733B74" w:rsidRDefault="00846A4C" w:rsidP="007C59E8">
            <w:pPr>
              <w:rPr>
                <w:sz w:val="24"/>
                <w:szCs w:val="24"/>
              </w:rPr>
            </w:pPr>
            <w:r w:rsidRPr="00733B74">
              <w:rPr>
                <w:sz w:val="24"/>
                <w:szCs w:val="24"/>
              </w:rPr>
              <w:t>3,7</w:t>
            </w:r>
          </w:p>
        </w:tc>
      </w:tr>
      <w:tr w:rsidR="00E31DD5" w:rsidRPr="000D449A" w:rsidTr="00E31DD5">
        <w:tc>
          <w:tcPr>
            <w:tcW w:w="2173" w:type="dxa"/>
            <w:gridSpan w:val="2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2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675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674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51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817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57,6</w:t>
            </w:r>
          </w:p>
        </w:tc>
        <w:tc>
          <w:tcPr>
            <w:tcW w:w="806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220" w:type="dxa"/>
          </w:tcPr>
          <w:p w:rsidR="00E31DD5" w:rsidRPr="00E31DD5" w:rsidRDefault="00E31DD5" w:rsidP="007C59E8">
            <w:pPr>
              <w:rPr>
                <w:b/>
                <w:sz w:val="24"/>
                <w:szCs w:val="24"/>
              </w:rPr>
            </w:pPr>
            <w:r w:rsidRPr="00E31DD5">
              <w:rPr>
                <w:b/>
                <w:sz w:val="24"/>
                <w:szCs w:val="24"/>
              </w:rPr>
              <w:t>3,5</w:t>
            </w:r>
          </w:p>
        </w:tc>
      </w:tr>
    </w:tbl>
    <w:p w:rsidR="00846A4C" w:rsidRPr="00193394" w:rsidRDefault="00846A4C" w:rsidP="00846A4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6A4C" w:rsidRPr="00193394" w:rsidRDefault="00846A4C" w:rsidP="0084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394">
        <w:rPr>
          <w:rFonts w:ascii="Times New Roman" w:hAnsi="Times New Roman" w:cs="Times New Roman"/>
          <w:sz w:val="24"/>
          <w:szCs w:val="24"/>
        </w:rPr>
        <w:t>Средний процент качества годового тестирования по обществознанию – 57,6%.</w:t>
      </w:r>
    </w:p>
    <w:p w:rsidR="00846A4C" w:rsidRPr="00C91E46" w:rsidRDefault="00846A4C" w:rsidP="00ED1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6D" w:rsidRPr="00FA07B5" w:rsidRDefault="00C3396D" w:rsidP="0031050E">
      <w:pPr>
        <w:ind w:left="-7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7B5">
        <w:rPr>
          <w:rFonts w:ascii="Times New Roman" w:hAnsi="Times New Roman" w:cs="Times New Roman"/>
          <w:b/>
          <w:sz w:val="24"/>
          <w:szCs w:val="24"/>
        </w:rPr>
        <w:t>Сравнительные данные по предметам гуманитарного цикла за 3 года.</w:t>
      </w:r>
    </w:p>
    <w:tbl>
      <w:tblPr>
        <w:tblStyle w:val="-1"/>
        <w:tblW w:w="10866" w:type="dxa"/>
        <w:tblInd w:w="-1185" w:type="dxa"/>
        <w:tblLayout w:type="fixed"/>
        <w:tblLook w:val="01E0"/>
      </w:tblPr>
      <w:tblGrid>
        <w:gridCol w:w="1930"/>
        <w:gridCol w:w="944"/>
        <w:gridCol w:w="981"/>
        <w:gridCol w:w="1037"/>
        <w:gridCol w:w="851"/>
        <w:gridCol w:w="850"/>
        <w:gridCol w:w="909"/>
        <w:gridCol w:w="1121"/>
        <w:gridCol w:w="1121"/>
        <w:gridCol w:w="1122"/>
      </w:tblGrid>
      <w:tr w:rsidR="00136FFB" w:rsidRPr="00FA07B5" w:rsidTr="00136FFB">
        <w:trPr>
          <w:cnfStyle w:val="100000000000"/>
          <w:trHeight w:val="321"/>
        </w:trPr>
        <w:tc>
          <w:tcPr>
            <w:tcW w:w="1870" w:type="dxa"/>
            <w:vMerge w:val="restart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Предмет</w:t>
            </w:r>
          </w:p>
        </w:tc>
        <w:tc>
          <w:tcPr>
            <w:tcW w:w="2922" w:type="dxa"/>
            <w:gridSpan w:val="3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 xml:space="preserve">          % качества</w:t>
            </w:r>
          </w:p>
        </w:tc>
        <w:tc>
          <w:tcPr>
            <w:tcW w:w="2570" w:type="dxa"/>
            <w:gridSpan w:val="3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 xml:space="preserve">   % успеваемости</w:t>
            </w:r>
          </w:p>
        </w:tc>
        <w:tc>
          <w:tcPr>
            <w:tcW w:w="1081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81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62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Ср.балл</w:t>
            </w:r>
          </w:p>
        </w:tc>
      </w:tr>
      <w:tr w:rsidR="00136FFB" w:rsidRPr="00FA07B5" w:rsidTr="00136FFB">
        <w:trPr>
          <w:trHeight w:val="301"/>
        </w:trPr>
        <w:tc>
          <w:tcPr>
            <w:tcW w:w="1870" w:type="dxa"/>
            <w:vMerge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</w:p>
        </w:tc>
        <w:tc>
          <w:tcPr>
            <w:tcW w:w="904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2012-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941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2013-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997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2014-</w:t>
            </w:r>
          </w:p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811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2012-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2013-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2014-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1081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2012-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1081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2013-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1062" w:type="dxa"/>
          </w:tcPr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2014-</w:t>
            </w:r>
          </w:p>
          <w:p w:rsidR="00136FFB" w:rsidRPr="00FA07B5" w:rsidRDefault="00136FF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2015</w:t>
            </w:r>
          </w:p>
        </w:tc>
      </w:tr>
      <w:tr w:rsidR="00136FFB" w:rsidRPr="00FA07B5" w:rsidTr="00136FFB">
        <w:trPr>
          <w:trHeight w:val="32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Русский язык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39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44</w:t>
            </w:r>
          </w:p>
        </w:tc>
        <w:tc>
          <w:tcPr>
            <w:tcW w:w="997" w:type="dxa"/>
          </w:tcPr>
          <w:p w:rsidR="00136FFB" w:rsidRPr="00FA07B5" w:rsidRDefault="00682462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48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682462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3,4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3,45</w:t>
            </w:r>
          </w:p>
        </w:tc>
        <w:tc>
          <w:tcPr>
            <w:tcW w:w="1062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3,5</w:t>
            </w:r>
          </w:p>
        </w:tc>
      </w:tr>
      <w:tr w:rsidR="00136FFB" w:rsidRPr="00FA07B5" w:rsidTr="00136FFB">
        <w:trPr>
          <w:trHeight w:val="30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Русская лит.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50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136FFB" w:rsidRPr="00FA07B5" w:rsidRDefault="00682462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53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1A3AF6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98,6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3,7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3,7</w:t>
            </w:r>
          </w:p>
        </w:tc>
        <w:tc>
          <w:tcPr>
            <w:tcW w:w="1062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</w:t>
            </w:r>
          </w:p>
        </w:tc>
      </w:tr>
      <w:tr w:rsidR="00136FFB" w:rsidRPr="00FA07B5" w:rsidTr="00136FFB">
        <w:trPr>
          <w:trHeight w:val="32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proofErr w:type="spellStart"/>
            <w:r w:rsidRPr="00FA07B5">
              <w:rPr>
                <w:rFonts w:eastAsia="GungsuhChe"/>
                <w:sz w:val="24"/>
                <w:szCs w:val="24"/>
              </w:rPr>
              <w:t>Осет</w:t>
            </w:r>
            <w:proofErr w:type="spellEnd"/>
            <w:r w:rsidRPr="00FA07B5">
              <w:rPr>
                <w:rFonts w:eastAsia="GungsuhChe"/>
                <w:sz w:val="24"/>
                <w:szCs w:val="24"/>
              </w:rPr>
              <w:t>. язык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54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55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1A3AF6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3,55</w:t>
            </w:r>
          </w:p>
        </w:tc>
        <w:tc>
          <w:tcPr>
            <w:tcW w:w="1062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</w:t>
            </w:r>
          </w:p>
        </w:tc>
      </w:tr>
      <w:tr w:rsidR="00136FFB" w:rsidRPr="00FA07B5" w:rsidTr="00136FFB">
        <w:trPr>
          <w:trHeight w:val="32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proofErr w:type="spellStart"/>
            <w:r w:rsidRPr="00FA07B5">
              <w:rPr>
                <w:rFonts w:eastAsia="GungsuhChe"/>
                <w:sz w:val="24"/>
                <w:szCs w:val="24"/>
              </w:rPr>
              <w:t>Осет.литерат</w:t>
            </w:r>
            <w:proofErr w:type="spellEnd"/>
            <w:r w:rsidRPr="00FA07B5">
              <w:rPr>
                <w:rFonts w:eastAsia="GungsuhChe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62,6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60,5</w:t>
            </w:r>
          </w:p>
        </w:tc>
        <w:tc>
          <w:tcPr>
            <w:tcW w:w="997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63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1A3AF6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3,8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3,8</w:t>
            </w:r>
          </w:p>
        </w:tc>
        <w:tc>
          <w:tcPr>
            <w:tcW w:w="1062" w:type="dxa"/>
          </w:tcPr>
          <w:p w:rsidR="00136FFB" w:rsidRPr="00FA07B5" w:rsidRDefault="001A3AF6" w:rsidP="001A3AF6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3,8</w:t>
            </w:r>
          </w:p>
        </w:tc>
      </w:tr>
      <w:tr w:rsidR="00136FFB" w:rsidRPr="00FA07B5" w:rsidTr="00136FFB">
        <w:trPr>
          <w:trHeight w:val="30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Англ. язык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59,5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59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1A3AF6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3,8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3,75</w:t>
            </w:r>
          </w:p>
        </w:tc>
        <w:tc>
          <w:tcPr>
            <w:tcW w:w="1062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3,75</w:t>
            </w:r>
          </w:p>
        </w:tc>
      </w:tr>
      <w:tr w:rsidR="00136FFB" w:rsidRPr="00FA07B5" w:rsidTr="00136FFB">
        <w:trPr>
          <w:trHeight w:val="32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proofErr w:type="spellStart"/>
            <w:r w:rsidRPr="00FA07B5">
              <w:rPr>
                <w:rFonts w:eastAsia="GungsuhChe"/>
                <w:sz w:val="24"/>
                <w:szCs w:val="24"/>
              </w:rPr>
              <w:t>Немецк</w:t>
            </w:r>
            <w:proofErr w:type="spellEnd"/>
            <w:r w:rsidRPr="00FA07B5">
              <w:rPr>
                <w:rFonts w:eastAsia="GungsuhChe"/>
                <w:sz w:val="24"/>
                <w:szCs w:val="24"/>
              </w:rPr>
              <w:t>. язык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46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38</w:t>
            </w:r>
          </w:p>
        </w:tc>
        <w:tc>
          <w:tcPr>
            <w:tcW w:w="997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64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1A3AF6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3,5</w:t>
            </w:r>
          </w:p>
        </w:tc>
        <w:tc>
          <w:tcPr>
            <w:tcW w:w="1062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3,8</w:t>
            </w:r>
          </w:p>
        </w:tc>
      </w:tr>
      <w:tr w:rsidR="00136FFB" w:rsidRPr="00FA07B5" w:rsidTr="00136FFB">
        <w:trPr>
          <w:trHeight w:val="30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История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58,6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56</w:t>
            </w:r>
          </w:p>
        </w:tc>
        <w:tc>
          <w:tcPr>
            <w:tcW w:w="997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58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98,6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1A3AF6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3,66</w:t>
            </w:r>
          </w:p>
        </w:tc>
        <w:tc>
          <w:tcPr>
            <w:tcW w:w="1062" w:type="dxa"/>
          </w:tcPr>
          <w:p w:rsidR="00136FFB" w:rsidRPr="00FA07B5" w:rsidRDefault="001A3AF6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3,65</w:t>
            </w:r>
          </w:p>
        </w:tc>
      </w:tr>
      <w:tr w:rsidR="00136FFB" w:rsidRPr="00FA07B5" w:rsidTr="00136FFB">
        <w:trPr>
          <w:trHeight w:val="32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Общество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56,3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51</w:t>
            </w:r>
          </w:p>
        </w:tc>
        <w:tc>
          <w:tcPr>
            <w:tcW w:w="997" w:type="dxa"/>
          </w:tcPr>
          <w:p w:rsidR="00136FFB" w:rsidRPr="00FA07B5" w:rsidRDefault="00FA07B5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57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99,6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FA07B5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3,65</w:t>
            </w:r>
          </w:p>
        </w:tc>
        <w:tc>
          <w:tcPr>
            <w:tcW w:w="1062" w:type="dxa"/>
          </w:tcPr>
          <w:p w:rsidR="00136FFB" w:rsidRPr="00FA07B5" w:rsidRDefault="00FA07B5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3,65</w:t>
            </w:r>
          </w:p>
        </w:tc>
      </w:tr>
      <w:tr w:rsidR="00136FFB" w:rsidRPr="00FA07B5" w:rsidTr="00136FFB">
        <w:trPr>
          <w:trHeight w:val="32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История Осетии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66,5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65</w:t>
            </w:r>
          </w:p>
        </w:tc>
        <w:tc>
          <w:tcPr>
            <w:tcW w:w="997" w:type="dxa"/>
          </w:tcPr>
          <w:p w:rsidR="00136FFB" w:rsidRPr="00FA07B5" w:rsidRDefault="00FA07B5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78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FA07B5" w:rsidP="00682462">
            <w:pPr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3,9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136FFB" w:rsidRPr="00FA07B5" w:rsidRDefault="00FA07B5" w:rsidP="0031050E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FA07B5">
              <w:rPr>
                <w:rFonts w:eastAsia="GungsuhChe"/>
                <w:sz w:val="24"/>
                <w:szCs w:val="24"/>
              </w:rPr>
              <w:t>4,2</w:t>
            </w:r>
          </w:p>
        </w:tc>
      </w:tr>
      <w:tr w:rsidR="00136FFB" w:rsidRPr="00FA07B5" w:rsidTr="00136FFB">
        <w:trPr>
          <w:trHeight w:val="321"/>
        </w:trPr>
        <w:tc>
          <w:tcPr>
            <w:tcW w:w="1870" w:type="dxa"/>
          </w:tcPr>
          <w:p w:rsidR="00136FFB" w:rsidRPr="00FA07B5" w:rsidRDefault="00136FFB" w:rsidP="007D2D85">
            <w:pPr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Итого:</w:t>
            </w:r>
          </w:p>
        </w:tc>
        <w:tc>
          <w:tcPr>
            <w:tcW w:w="904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54,7</w:t>
            </w:r>
          </w:p>
        </w:tc>
        <w:tc>
          <w:tcPr>
            <w:tcW w:w="94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53,2</w:t>
            </w:r>
          </w:p>
        </w:tc>
        <w:tc>
          <w:tcPr>
            <w:tcW w:w="997" w:type="dxa"/>
          </w:tcPr>
          <w:p w:rsidR="00136FFB" w:rsidRPr="00FA07B5" w:rsidRDefault="00FA07B5" w:rsidP="0031050E">
            <w:pPr>
              <w:ind w:firstLine="284"/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59,4</w:t>
            </w:r>
          </w:p>
        </w:tc>
        <w:tc>
          <w:tcPr>
            <w:tcW w:w="811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99,8</w:t>
            </w:r>
          </w:p>
        </w:tc>
        <w:tc>
          <w:tcPr>
            <w:tcW w:w="810" w:type="dxa"/>
          </w:tcPr>
          <w:p w:rsidR="00136FFB" w:rsidRPr="00FA07B5" w:rsidRDefault="00136FFB" w:rsidP="00136FFB">
            <w:pPr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36FFB" w:rsidRPr="00FA07B5" w:rsidRDefault="00FA07B5" w:rsidP="00682462">
            <w:pPr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99,8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136FFB" w:rsidRPr="00FA07B5" w:rsidRDefault="00136FFB" w:rsidP="0031050E">
            <w:pPr>
              <w:ind w:firstLine="284"/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3,7</w:t>
            </w:r>
          </w:p>
        </w:tc>
        <w:tc>
          <w:tcPr>
            <w:tcW w:w="1062" w:type="dxa"/>
          </w:tcPr>
          <w:p w:rsidR="00136FFB" w:rsidRPr="00FA07B5" w:rsidRDefault="00FA07B5" w:rsidP="0031050E">
            <w:pPr>
              <w:ind w:firstLine="284"/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FA07B5">
              <w:rPr>
                <w:rFonts w:eastAsia="GungsuhChe"/>
                <w:b/>
                <w:sz w:val="24"/>
                <w:szCs w:val="24"/>
              </w:rPr>
              <w:t>3,72</w:t>
            </w:r>
          </w:p>
        </w:tc>
      </w:tr>
    </w:tbl>
    <w:p w:rsidR="004665DA" w:rsidRDefault="004665DA" w:rsidP="0031050E">
      <w:pPr>
        <w:spacing w:after="0"/>
        <w:ind w:firstLine="284"/>
        <w:jc w:val="both"/>
        <w:rPr>
          <w:rFonts w:ascii="Times New Roman" w:eastAsia="GungsuhChe" w:hAnsi="Times New Roman" w:cs="Times New Roman"/>
          <w:sz w:val="24"/>
          <w:szCs w:val="24"/>
        </w:rPr>
      </w:pPr>
    </w:p>
    <w:p w:rsidR="004665DA" w:rsidRDefault="00C3396D" w:rsidP="00846A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7B5">
        <w:rPr>
          <w:rFonts w:ascii="Times New Roman" w:eastAsia="GungsuhChe" w:hAnsi="Times New Roman" w:cs="Times New Roman"/>
          <w:sz w:val="24"/>
          <w:szCs w:val="24"/>
        </w:rPr>
        <w:t xml:space="preserve">Из таблицы видно, что по сравнению с прошлым годом качество знаний по предметам </w:t>
      </w:r>
      <w:r w:rsidRPr="004665DA">
        <w:rPr>
          <w:rFonts w:ascii="Times New Roman" w:eastAsia="GungsuhChe" w:hAnsi="Times New Roman" w:cs="Times New Roman"/>
          <w:sz w:val="24"/>
          <w:szCs w:val="24"/>
        </w:rPr>
        <w:t>гуманитарного цикла по</w:t>
      </w:r>
      <w:r w:rsidR="00FA07B5" w:rsidRPr="004665DA">
        <w:rPr>
          <w:rFonts w:ascii="Times New Roman" w:eastAsia="GungsuhChe" w:hAnsi="Times New Roman" w:cs="Times New Roman"/>
          <w:sz w:val="24"/>
          <w:szCs w:val="24"/>
        </w:rPr>
        <w:t>выс</w:t>
      </w:r>
      <w:r w:rsidRPr="004665DA">
        <w:rPr>
          <w:rFonts w:ascii="Times New Roman" w:eastAsia="GungsuhChe" w:hAnsi="Times New Roman" w:cs="Times New Roman"/>
          <w:sz w:val="24"/>
          <w:szCs w:val="24"/>
        </w:rPr>
        <w:t xml:space="preserve">илось на </w:t>
      </w:r>
      <w:r w:rsidR="00FA07B5" w:rsidRPr="004665DA">
        <w:rPr>
          <w:rFonts w:ascii="Times New Roman" w:eastAsia="GungsuhChe" w:hAnsi="Times New Roman" w:cs="Times New Roman"/>
          <w:sz w:val="24"/>
          <w:szCs w:val="24"/>
        </w:rPr>
        <w:t>6,2</w:t>
      </w:r>
      <w:r w:rsidRPr="004665DA">
        <w:rPr>
          <w:rFonts w:ascii="Times New Roman" w:eastAsia="GungsuhChe" w:hAnsi="Times New Roman" w:cs="Times New Roman"/>
          <w:sz w:val="24"/>
          <w:szCs w:val="24"/>
        </w:rPr>
        <w:t>%. Средний балл повысился на 0,</w:t>
      </w:r>
      <w:r w:rsidR="00FA07B5" w:rsidRPr="004665DA">
        <w:rPr>
          <w:rFonts w:ascii="Times New Roman" w:eastAsia="GungsuhChe" w:hAnsi="Times New Roman" w:cs="Times New Roman"/>
          <w:sz w:val="24"/>
          <w:szCs w:val="24"/>
        </w:rPr>
        <w:t xml:space="preserve">02 </w:t>
      </w:r>
      <w:r w:rsidRPr="004665DA">
        <w:rPr>
          <w:rFonts w:ascii="Times New Roman" w:eastAsia="GungsuhChe" w:hAnsi="Times New Roman" w:cs="Times New Roman"/>
          <w:sz w:val="24"/>
          <w:szCs w:val="24"/>
        </w:rPr>
        <w:t>балла.</w:t>
      </w:r>
    </w:p>
    <w:p w:rsidR="00846A4C" w:rsidRPr="00846A4C" w:rsidRDefault="00846A4C" w:rsidP="00846A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6945" w:rsidRDefault="00376945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F0" w:rsidRDefault="008365F0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F0" w:rsidRDefault="008365F0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6D" w:rsidRPr="004665DA" w:rsidRDefault="00C3396D" w:rsidP="0031050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DA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диаграмма по предметам гуманитарного цикла за 3 года.</w:t>
      </w:r>
    </w:p>
    <w:p w:rsidR="007D2D85" w:rsidRPr="00136FFB" w:rsidRDefault="004665DA" w:rsidP="004665DA">
      <w:pPr>
        <w:spacing w:after="0"/>
        <w:ind w:hanging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5DA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785787" cy="2743200"/>
            <wp:effectExtent l="19050" t="0" r="15063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D2D85" w:rsidRPr="004665DA" w:rsidRDefault="007D2D85" w:rsidP="0031050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DA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3396D" w:rsidRPr="004665DA" w:rsidRDefault="0024135F" w:rsidP="007D2D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5DA">
        <w:rPr>
          <w:rFonts w:ascii="Times New Roman" w:hAnsi="Times New Roman" w:cs="Times New Roman"/>
          <w:sz w:val="24"/>
          <w:szCs w:val="24"/>
        </w:rPr>
        <w:t>Всем учителям гуманитарного цикла проводить нестандартные формы проведения урока, больше внимания уделять одарённым детям, развивать их творческие способности, более ответственно готовить учеников к предметным олимпиадам, к юбилейным мероприятиям, конкурсам чтецов.</w:t>
      </w:r>
      <w:r w:rsidRPr="004665DA">
        <w:rPr>
          <w:rFonts w:ascii="Times New Roman" w:hAnsi="Times New Roman" w:cs="Times New Roman"/>
          <w:bCs/>
          <w:sz w:val="24"/>
          <w:szCs w:val="24"/>
        </w:rPr>
        <w:t xml:space="preserve"> Соблюдать единый орфографический режим при контроле над ведением школьных тетрадей по русскому языку.</w:t>
      </w:r>
      <w:r w:rsidRPr="004665DA">
        <w:rPr>
          <w:rFonts w:ascii="Times New Roman" w:hAnsi="Times New Roman" w:cs="Times New Roman"/>
          <w:sz w:val="24"/>
          <w:szCs w:val="24"/>
        </w:rPr>
        <w:t xml:space="preserve"> Добиваться качественной подготовки выпускников к ЕГЭ и ОГЭ.</w:t>
      </w:r>
    </w:p>
    <w:p w:rsidR="00846A4C" w:rsidRDefault="00846A4C" w:rsidP="0031050E">
      <w:pPr>
        <w:spacing w:after="0"/>
        <w:ind w:left="-720" w:firstLine="28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4135F" w:rsidRPr="007D2D85" w:rsidRDefault="00C3396D" w:rsidP="0031050E">
      <w:pPr>
        <w:spacing w:after="0"/>
        <w:ind w:left="-7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>Итоги успеваемости по предметам естественно-математического цикла</w:t>
      </w:r>
      <w:r w:rsidR="0024135F" w:rsidRPr="007D2D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396D" w:rsidRPr="007D2D85" w:rsidRDefault="00C3396D" w:rsidP="0031050E">
      <w:pPr>
        <w:spacing w:after="0"/>
        <w:ind w:left="-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математике.</w:t>
      </w:r>
    </w:p>
    <w:p w:rsidR="00136FFB" w:rsidRPr="00787B0B" w:rsidRDefault="00136FFB" w:rsidP="00682462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10348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993"/>
        <w:gridCol w:w="1417"/>
        <w:gridCol w:w="1424"/>
        <w:gridCol w:w="709"/>
        <w:gridCol w:w="708"/>
        <w:gridCol w:w="709"/>
        <w:gridCol w:w="709"/>
        <w:gridCol w:w="740"/>
        <w:gridCol w:w="719"/>
        <w:gridCol w:w="853"/>
        <w:gridCol w:w="1367"/>
      </w:tblGrid>
      <w:tr w:rsidR="0024135F" w:rsidRPr="00136FFB" w:rsidTr="0024135F">
        <w:trPr>
          <w:trHeight w:val="630"/>
          <w:tblCellSpacing w:w="20" w:type="dxa"/>
        </w:trPr>
        <w:tc>
          <w:tcPr>
            <w:tcW w:w="933" w:type="dxa"/>
            <w:vMerge w:val="restart"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D2D85" w:rsidRPr="00136FFB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7D2D85" w:rsidRPr="00136FFB" w:rsidRDefault="007D2D85" w:rsidP="0013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4135F" w:rsidRPr="00136FFB" w:rsidRDefault="007D2D85" w:rsidP="0013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="0024135F" w:rsidRPr="00136FFB">
              <w:rPr>
                <w:rFonts w:ascii="Times New Roman" w:hAnsi="Times New Roman" w:cs="Times New Roman"/>
                <w:sz w:val="24"/>
                <w:szCs w:val="24"/>
              </w:rPr>
              <w:t>ся по списку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135F" w:rsidRPr="00136FFB" w:rsidRDefault="0024135F" w:rsidP="0013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писавших работу</w:t>
            </w:r>
          </w:p>
        </w:tc>
        <w:tc>
          <w:tcPr>
            <w:tcW w:w="2795" w:type="dxa"/>
            <w:gridSpan w:val="4"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4135F" w:rsidRPr="00136FFB" w:rsidTr="0024135F">
        <w:trPr>
          <w:trHeight w:val="472"/>
          <w:tblCellSpacing w:w="20" w:type="dxa"/>
        </w:trPr>
        <w:tc>
          <w:tcPr>
            <w:tcW w:w="933" w:type="dxa"/>
            <w:vMerge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8" w:type="dxa"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9" w:type="dxa"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9" w:type="dxa"/>
            <w:shd w:val="clear" w:color="auto" w:fill="auto"/>
          </w:tcPr>
          <w:p w:rsidR="0024135F" w:rsidRPr="00136FFB" w:rsidRDefault="0024135F" w:rsidP="00136F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0" w:type="dxa"/>
            <w:vMerge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4135F" w:rsidRPr="00136FFB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36FFB" w:rsidRPr="00136FFB" w:rsidTr="00682462">
        <w:trPr>
          <w:tblCellSpacing w:w="20" w:type="dxa"/>
        </w:trPr>
        <w:tc>
          <w:tcPr>
            <w:tcW w:w="93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7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9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3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7" w:type="dxa"/>
            <w:shd w:val="clear" w:color="auto" w:fill="FFFFFF" w:themeFill="background1"/>
          </w:tcPr>
          <w:p w:rsidR="00136FFB" w:rsidRPr="00136FFB" w:rsidRDefault="00136FFB" w:rsidP="00682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F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4135F" w:rsidRPr="00136FFB" w:rsidTr="00682462">
        <w:trPr>
          <w:tblCellSpacing w:w="20" w:type="dxa"/>
        </w:trPr>
        <w:tc>
          <w:tcPr>
            <w:tcW w:w="2350" w:type="dxa"/>
            <w:gridSpan w:val="2"/>
            <w:shd w:val="clear" w:color="auto" w:fill="FFFFFF" w:themeFill="background1"/>
          </w:tcPr>
          <w:p w:rsidR="0024135F" w:rsidRPr="00E31DD5" w:rsidRDefault="0024135F" w:rsidP="006824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shd w:val="clear" w:color="auto" w:fill="FFFFFF" w:themeFill="background1"/>
          </w:tcPr>
          <w:p w:rsidR="0024135F" w:rsidRPr="00E31DD5" w:rsidRDefault="00136FFB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69" w:type="dxa"/>
            <w:shd w:val="clear" w:color="auto" w:fill="FFFFFF" w:themeFill="background1"/>
          </w:tcPr>
          <w:p w:rsidR="0024135F" w:rsidRPr="00E31DD5" w:rsidRDefault="0024135F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6FFB"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shd w:val="clear" w:color="auto" w:fill="FFFFFF" w:themeFill="background1"/>
          </w:tcPr>
          <w:p w:rsidR="0024135F" w:rsidRPr="00E31DD5" w:rsidRDefault="00136FFB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9" w:type="dxa"/>
            <w:shd w:val="clear" w:color="auto" w:fill="FFFFFF" w:themeFill="background1"/>
          </w:tcPr>
          <w:p w:rsidR="0024135F" w:rsidRPr="00E31DD5" w:rsidRDefault="00136FFB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69" w:type="dxa"/>
            <w:shd w:val="clear" w:color="auto" w:fill="FFFFFF" w:themeFill="background1"/>
          </w:tcPr>
          <w:p w:rsidR="0024135F" w:rsidRPr="00E31DD5" w:rsidRDefault="00136FFB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0" w:type="dxa"/>
            <w:shd w:val="clear" w:color="auto" w:fill="FFFFFF" w:themeFill="background1"/>
          </w:tcPr>
          <w:p w:rsidR="0024135F" w:rsidRPr="00E31DD5" w:rsidRDefault="00136FFB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79" w:type="dxa"/>
            <w:shd w:val="clear" w:color="auto" w:fill="FFFFFF" w:themeFill="background1"/>
          </w:tcPr>
          <w:p w:rsidR="0024135F" w:rsidRPr="00E31DD5" w:rsidRDefault="0024135F" w:rsidP="0013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6FFB"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813" w:type="dxa"/>
            <w:shd w:val="clear" w:color="auto" w:fill="FFFFFF" w:themeFill="background1"/>
          </w:tcPr>
          <w:p w:rsidR="0024135F" w:rsidRPr="00E31DD5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6FFB"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  <w:shd w:val="clear" w:color="auto" w:fill="FFFFFF" w:themeFill="background1"/>
          </w:tcPr>
          <w:p w:rsidR="0024135F" w:rsidRPr="00E31DD5" w:rsidRDefault="0024135F" w:rsidP="00136FF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36FFB" w:rsidRPr="00E31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3396D" w:rsidRPr="00787B0B" w:rsidRDefault="00C3396D" w:rsidP="007D2D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6FFB" w:rsidRDefault="00136FFB" w:rsidP="00136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034">
        <w:rPr>
          <w:rFonts w:ascii="Times New Roman" w:hAnsi="Times New Roman" w:cs="Times New Roman"/>
          <w:sz w:val="24"/>
          <w:szCs w:val="24"/>
        </w:rPr>
        <w:lastRenderedPageBreak/>
        <w:t xml:space="preserve">Средний процент качества годовых работ по математике – </w:t>
      </w:r>
      <w:r>
        <w:rPr>
          <w:rFonts w:ascii="Times New Roman" w:hAnsi="Times New Roman" w:cs="Times New Roman"/>
          <w:sz w:val="24"/>
          <w:szCs w:val="24"/>
        </w:rPr>
        <w:t>37,2</w:t>
      </w:r>
      <w:r w:rsidRPr="00AD0034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1,7</w:t>
      </w:r>
      <w:r w:rsidRPr="00AD0034">
        <w:rPr>
          <w:rFonts w:ascii="Times New Roman" w:hAnsi="Times New Roman" w:cs="Times New Roman"/>
          <w:sz w:val="24"/>
          <w:szCs w:val="24"/>
        </w:rPr>
        <w:t xml:space="preserve">% больше по сравнению с данным периодом прошлого года. </w:t>
      </w:r>
    </w:p>
    <w:p w:rsidR="00E31DD5" w:rsidRPr="00AD0034" w:rsidRDefault="00E31DD5" w:rsidP="00136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96D" w:rsidRDefault="00C3396D" w:rsidP="007D2D85">
      <w:pPr>
        <w:tabs>
          <w:tab w:val="left" w:pos="1050"/>
          <w:tab w:val="center" w:pos="45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9B">
        <w:rPr>
          <w:rFonts w:ascii="Times New Roman" w:hAnsi="Times New Roman" w:cs="Times New Roman"/>
          <w:b/>
          <w:sz w:val="24"/>
          <w:szCs w:val="24"/>
        </w:rPr>
        <w:t>Сравнительные данные по предметам естественно-математического цикла за 3 года.</w:t>
      </w:r>
    </w:p>
    <w:p w:rsidR="00E31DD5" w:rsidRPr="00A6149B" w:rsidRDefault="00E31DD5" w:rsidP="007D2D85">
      <w:pPr>
        <w:tabs>
          <w:tab w:val="left" w:pos="1050"/>
          <w:tab w:val="center" w:pos="45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"/>
        <w:tblW w:w="10866" w:type="dxa"/>
        <w:tblInd w:w="-1185" w:type="dxa"/>
        <w:tblLayout w:type="fixed"/>
        <w:tblLook w:val="01E0"/>
      </w:tblPr>
      <w:tblGrid>
        <w:gridCol w:w="1930"/>
        <w:gridCol w:w="944"/>
        <w:gridCol w:w="981"/>
        <w:gridCol w:w="1037"/>
        <w:gridCol w:w="851"/>
        <w:gridCol w:w="850"/>
        <w:gridCol w:w="909"/>
        <w:gridCol w:w="1121"/>
        <w:gridCol w:w="1121"/>
        <w:gridCol w:w="1122"/>
      </w:tblGrid>
      <w:tr w:rsidR="00936F88" w:rsidRPr="00FA07B5" w:rsidTr="003A2275">
        <w:trPr>
          <w:cnfStyle w:val="100000000000"/>
          <w:trHeight w:val="321"/>
        </w:trPr>
        <w:tc>
          <w:tcPr>
            <w:tcW w:w="1870" w:type="dxa"/>
            <w:vMerge w:val="restart"/>
          </w:tcPr>
          <w:p w:rsidR="00936F88" w:rsidRPr="00936F88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Предмет</w:t>
            </w:r>
          </w:p>
        </w:tc>
        <w:tc>
          <w:tcPr>
            <w:tcW w:w="2922" w:type="dxa"/>
            <w:gridSpan w:val="3"/>
          </w:tcPr>
          <w:p w:rsidR="00936F88" w:rsidRPr="00936F88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 xml:space="preserve">          % качества</w:t>
            </w:r>
          </w:p>
        </w:tc>
        <w:tc>
          <w:tcPr>
            <w:tcW w:w="2570" w:type="dxa"/>
            <w:gridSpan w:val="3"/>
          </w:tcPr>
          <w:p w:rsidR="00936F88" w:rsidRPr="00936F88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 xml:space="preserve">   % успеваемости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62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</w:tr>
      <w:tr w:rsidR="00936F88" w:rsidRPr="00FA07B5" w:rsidTr="003A2275">
        <w:trPr>
          <w:trHeight w:val="301"/>
        </w:trPr>
        <w:tc>
          <w:tcPr>
            <w:tcW w:w="1870" w:type="dxa"/>
            <w:vMerge/>
          </w:tcPr>
          <w:p w:rsidR="00936F88" w:rsidRPr="00936F88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</w:p>
        </w:tc>
        <w:tc>
          <w:tcPr>
            <w:tcW w:w="904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941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997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811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1062" w:type="dxa"/>
          </w:tcPr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936F88" w:rsidRPr="00936F88" w:rsidRDefault="00936F88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</w:tr>
      <w:tr w:rsidR="00936F88" w:rsidRPr="00FA07B5" w:rsidTr="003A2275">
        <w:trPr>
          <w:trHeight w:val="321"/>
        </w:trPr>
        <w:tc>
          <w:tcPr>
            <w:tcW w:w="1870" w:type="dxa"/>
          </w:tcPr>
          <w:p w:rsidR="00936F88" w:rsidRPr="00936F88" w:rsidRDefault="00936F88" w:rsidP="003A2275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Математика</w:t>
            </w:r>
          </w:p>
        </w:tc>
        <w:tc>
          <w:tcPr>
            <w:tcW w:w="904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53,5</w:t>
            </w:r>
          </w:p>
        </w:tc>
        <w:tc>
          <w:tcPr>
            <w:tcW w:w="941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52</w:t>
            </w:r>
          </w:p>
        </w:tc>
        <w:tc>
          <w:tcPr>
            <w:tcW w:w="997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47,5</w:t>
            </w:r>
          </w:p>
        </w:tc>
        <w:tc>
          <w:tcPr>
            <w:tcW w:w="811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3,8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3,6</w:t>
            </w:r>
          </w:p>
        </w:tc>
        <w:tc>
          <w:tcPr>
            <w:tcW w:w="1062" w:type="dxa"/>
          </w:tcPr>
          <w:p w:rsidR="00936F88" w:rsidRPr="00936F88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3,6</w:t>
            </w:r>
          </w:p>
        </w:tc>
      </w:tr>
      <w:tr w:rsidR="00936F88" w:rsidRPr="00FA07B5" w:rsidTr="003A2275">
        <w:trPr>
          <w:trHeight w:val="301"/>
        </w:trPr>
        <w:tc>
          <w:tcPr>
            <w:tcW w:w="1870" w:type="dxa"/>
          </w:tcPr>
          <w:p w:rsidR="00936F88" w:rsidRPr="00936F88" w:rsidRDefault="00936F88" w:rsidP="003A2275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Алгебра</w:t>
            </w:r>
          </w:p>
        </w:tc>
        <w:tc>
          <w:tcPr>
            <w:tcW w:w="904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46</w:t>
            </w:r>
          </w:p>
        </w:tc>
        <w:tc>
          <w:tcPr>
            <w:tcW w:w="941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38</w:t>
            </w:r>
          </w:p>
        </w:tc>
        <w:tc>
          <w:tcPr>
            <w:tcW w:w="997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43,6</w:t>
            </w:r>
          </w:p>
        </w:tc>
        <w:tc>
          <w:tcPr>
            <w:tcW w:w="811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98,3</w:t>
            </w:r>
          </w:p>
        </w:tc>
        <w:tc>
          <w:tcPr>
            <w:tcW w:w="869" w:type="dxa"/>
          </w:tcPr>
          <w:p w:rsidR="00936F88" w:rsidRPr="00936F88" w:rsidRDefault="00936F88" w:rsidP="00936F88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3,5</w:t>
            </w:r>
          </w:p>
        </w:tc>
        <w:tc>
          <w:tcPr>
            <w:tcW w:w="1081" w:type="dxa"/>
          </w:tcPr>
          <w:p w:rsidR="00936F88" w:rsidRPr="00936F88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3,4</w:t>
            </w:r>
          </w:p>
        </w:tc>
        <w:tc>
          <w:tcPr>
            <w:tcW w:w="1062" w:type="dxa"/>
          </w:tcPr>
          <w:p w:rsidR="00936F88" w:rsidRPr="00936F88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3,5</w:t>
            </w:r>
          </w:p>
        </w:tc>
      </w:tr>
      <w:tr w:rsidR="00936F88" w:rsidRPr="00A6149B" w:rsidTr="003A2275">
        <w:trPr>
          <w:trHeight w:val="321"/>
        </w:trPr>
        <w:tc>
          <w:tcPr>
            <w:tcW w:w="1870" w:type="dxa"/>
          </w:tcPr>
          <w:p w:rsidR="00936F88" w:rsidRPr="00A6149B" w:rsidRDefault="00936F88" w:rsidP="003A2275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Геометрия</w:t>
            </w:r>
          </w:p>
        </w:tc>
        <w:tc>
          <w:tcPr>
            <w:tcW w:w="904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42</w:t>
            </w:r>
          </w:p>
        </w:tc>
        <w:tc>
          <w:tcPr>
            <w:tcW w:w="94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41</w:t>
            </w:r>
          </w:p>
        </w:tc>
        <w:tc>
          <w:tcPr>
            <w:tcW w:w="811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3,4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3,4</w:t>
            </w:r>
          </w:p>
        </w:tc>
        <w:tc>
          <w:tcPr>
            <w:tcW w:w="1062" w:type="dxa"/>
          </w:tcPr>
          <w:p w:rsidR="00936F88" w:rsidRPr="00A6149B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A6149B">
              <w:rPr>
                <w:rFonts w:eastAsia="GungsuhChe"/>
                <w:sz w:val="24"/>
                <w:szCs w:val="24"/>
              </w:rPr>
              <w:t>3,5</w:t>
            </w:r>
          </w:p>
        </w:tc>
      </w:tr>
      <w:tr w:rsidR="00936F88" w:rsidRPr="00A6149B" w:rsidTr="003A2275">
        <w:trPr>
          <w:trHeight w:val="321"/>
        </w:trPr>
        <w:tc>
          <w:tcPr>
            <w:tcW w:w="1870" w:type="dxa"/>
          </w:tcPr>
          <w:p w:rsidR="00936F88" w:rsidRPr="00A6149B" w:rsidRDefault="00936F88" w:rsidP="003A2275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4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58</w:t>
            </w:r>
          </w:p>
        </w:tc>
        <w:tc>
          <w:tcPr>
            <w:tcW w:w="94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79</w:t>
            </w:r>
          </w:p>
        </w:tc>
        <w:tc>
          <w:tcPr>
            <w:tcW w:w="811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3,7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936F88" w:rsidRPr="00A6149B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A6149B">
              <w:rPr>
                <w:rFonts w:eastAsia="GungsuhChe"/>
                <w:sz w:val="24"/>
                <w:szCs w:val="24"/>
              </w:rPr>
              <w:t>4</w:t>
            </w:r>
          </w:p>
        </w:tc>
      </w:tr>
      <w:tr w:rsidR="00936F88" w:rsidRPr="00A6149B" w:rsidTr="003A2275">
        <w:trPr>
          <w:trHeight w:val="301"/>
        </w:trPr>
        <w:tc>
          <w:tcPr>
            <w:tcW w:w="1870" w:type="dxa"/>
          </w:tcPr>
          <w:p w:rsidR="00936F88" w:rsidRPr="00A6149B" w:rsidRDefault="00936F88" w:rsidP="003A2275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Физика</w:t>
            </w:r>
          </w:p>
        </w:tc>
        <w:tc>
          <w:tcPr>
            <w:tcW w:w="904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48,5</w:t>
            </w:r>
          </w:p>
        </w:tc>
        <w:tc>
          <w:tcPr>
            <w:tcW w:w="94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57</w:t>
            </w:r>
          </w:p>
        </w:tc>
        <w:tc>
          <w:tcPr>
            <w:tcW w:w="811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936F88" w:rsidRPr="00A6149B" w:rsidRDefault="00936F88" w:rsidP="00936F88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98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3,8</w:t>
            </w:r>
          </w:p>
        </w:tc>
        <w:tc>
          <w:tcPr>
            <w:tcW w:w="1062" w:type="dxa"/>
          </w:tcPr>
          <w:p w:rsidR="00936F88" w:rsidRPr="00A6149B" w:rsidRDefault="00936F88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A6149B">
              <w:rPr>
                <w:rFonts w:eastAsia="GungsuhChe"/>
                <w:sz w:val="24"/>
                <w:szCs w:val="24"/>
              </w:rPr>
              <w:t>3,7</w:t>
            </w:r>
          </w:p>
        </w:tc>
      </w:tr>
      <w:tr w:rsidR="00936F88" w:rsidRPr="00A6149B" w:rsidTr="003A2275">
        <w:trPr>
          <w:trHeight w:val="321"/>
        </w:trPr>
        <w:tc>
          <w:tcPr>
            <w:tcW w:w="1870" w:type="dxa"/>
          </w:tcPr>
          <w:p w:rsidR="00936F88" w:rsidRPr="00A6149B" w:rsidRDefault="00936F88" w:rsidP="003A2275">
            <w:pPr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4" w:type="dxa"/>
          </w:tcPr>
          <w:p w:rsidR="00936F88" w:rsidRPr="00A6149B" w:rsidRDefault="00936F88" w:rsidP="00936F88">
            <w:pPr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41" w:type="dxa"/>
          </w:tcPr>
          <w:p w:rsidR="00936F88" w:rsidRPr="00A6149B" w:rsidRDefault="00936F88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7" w:type="dxa"/>
          </w:tcPr>
          <w:p w:rsidR="00936F88" w:rsidRPr="00A6149B" w:rsidRDefault="00936F88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11" w:type="dxa"/>
          </w:tcPr>
          <w:p w:rsidR="00936F88" w:rsidRPr="00A6149B" w:rsidRDefault="00936F88" w:rsidP="00936F88">
            <w:pPr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36F88" w:rsidRPr="00A6149B" w:rsidRDefault="00936F88" w:rsidP="00936F88">
            <w:pPr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869" w:type="dxa"/>
          </w:tcPr>
          <w:p w:rsidR="00936F88" w:rsidRPr="00A6149B" w:rsidRDefault="00A6149B" w:rsidP="00936F88">
            <w:pPr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99,6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936F88" w:rsidRPr="00A6149B" w:rsidRDefault="00936F88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3,64</w:t>
            </w:r>
          </w:p>
        </w:tc>
        <w:tc>
          <w:tcPr>
            <w:tcW w:w="1062" w:type="dxa"/>
          </w:tcPr>
          <w:p w:rsidR="00936F88" w:rsidRPr="00A6149B" w:rsidRDefault="00A6149B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A6149B">
              <w:rPr>
                <w:rFonts w:eastAsia="GungsuhChe"/>
                <w:sz w:val="24"/>
                <w:szCs w:val="24"/>
              </w:rPr>
              <w:t>3,66</w:t>
            </w:r>
          </w:p>
        </w:tc>
      </w:tr>
    </w:tbl>
    <w:p w:rsidR="00936F88" w:rsidRPr="00A6149B" w:rsidRDefault="00936F88" w:rsidP="007D2D85">
      <w:pPr>
        <w:tabs>
          <w:tab w:val="left" w:pos="1050"/>
          <w:tab w:val="center" w:pos="45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85" w:rsidRPr="00A6149B" w:rsidRDefault="00C3396D" w:rsidP="00214A9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49B">
        <w:rPr>
          <w:rFonts w:ascii="Times New Roman" w:hAnsi="Times New Roman" w:cs="Times New Roman"/>
          <w:sz w:val="24"/>
          <w:szCs w:val="24"/>
        </w:rPr>
        <w:t xml:space="preserve">Мы видим, что по предметам естественно – математического цикла качество знаний повысилось на </w:t>
      </w:r>
      <w:r w:rsidR="00A6149B" w:rsidRPr="00A6149B">
        <w:rPr>
          <w:rFonts w:ascii="Times New Roman" w:hAnsi="Times New Roman" w:cs="Times New Roman"/>
          <w:sz w:val="24"/>
          <w:szCs w:val="24"/>
        </w:rPr>
        <w:t>1</w:t>
      </w:r>
      <w:r w:rsidRPr="00A6149B">
        <w:rPr>
          <w:rFonts w:ascii="Times New Roman" w:hAnsi="Times New Roman" w:cs="Times New Roman"/>
          <w:sz w:val="24"/>
          <w:szCs w:val="24"/>
        </w:rPr>
        <w:t xml:space="preserve"> %, средний балл повысился на – 0,</w:t>
      </w:r>
      <w:r w:rsidR="00A6149B" w:rsidRPr="00A6149B">
        <w:rPr>
          <w:rFonts w:ascii="Times New Roman" w:hAnsi="Times New Roman" w:cs="Times New Roman"/>
          <w:sz w:val="24"/>
          <w:szCs w:val="24"/>
        </w:rPr>
        <w:t>02</w:t>
      </w:r>
      <w:r w:rsidRPr="00A6149B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3396D" w:rsidRPr="00A6149B" w:rsidRDefault="00C3396D" w:rsidP="007D2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9B">
        <w:rPr>
          <w:rFonts w:ascii="Times New Roman" w:hAnsi="Times New Roman" w:cs="Times New Roman"/>
          <w:b/>
          <w:sz w:val="24"/>
          <w:szCs w:val="24"/>
        </w:rPr>
        <w:t>Сравнительная диаграмма качества знаний по предметам естественно - математического цикла за 3 года.</w:t>
      </w:r>
    </w:p>
    <w:p w:rsidR="007D2D85" w:rsidRPr="00136FFB" w:rsidRDefault="007D2D85" w:rsidP="007D2D8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396D" w:rsidRPr="00136FFB" w:rsidRDefault="00A6149B" w:rsidP="00A6149B">
      <w:pPr>
        <w:spacing w:after="0"/>
        <w:ind w:hanging="12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149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6754495" cy="2428875"/>
            <wp:effectExtent l="19050" t="0" r="27305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E2E6A" w:rsidRPr="00A6149B" w:rsidRDefault="007D2D85" w:rsidP="003E2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9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3396D" w:rsidRPr="00A6149B" w:rsidRDefault="00C3396D" w:rsidP="0031050E">
      <w:pPr>
        <w:pStyle w:val="Default"/>
        <w:ind w:firstLine="284"/>
        <w:jc w:val="both"/>
        <w:rPr>
          <w:color w:val="auto"/>
        </w:rPr>
      </w:pPr>
      <w:r w:rsidRPr="00A6149B">
        <w:rPr>
          <w:color w:val="auto"/>
        </w:rPr>
        <w:t xml:space="preserve"> У учителей естественно-математического цикла нет результатов на олимпиадах по предмету. Следует более тщательно готовить учащихся к участию в районной олимпиаде.</w:t>
      </w:r>
      <w:r w:rsidR="00F86696">
        <w:rPr>
          <w:color w:val="auto"/>
        </w:rPr>
        <w:t xml:space="preserve"> </w:t>
      </w:r>
      <w:r w:rsidRPr="00A6149B">
        <w:rPr>
          <w:bCs/>
          <w:color w:val="auto"/>
        </w:rPr>
        <w:t>Соблюдать единый орфографический режим при контроле над ведением школьных тетрадей по математике.</w:t>
      </w:r>
      <w:r w:rsidRPr="00A6149B">
        <w:rPr>
          <w:color w:val="auto"/>
        </w:rPr>
        <w:t xml:space="preserve"> Учителям следует корректировать планирование образовательного процесса и учебных планов. В ходе подготовки к ЕГЭ при работе с 10-классниками учитывать индивидуальные результаты ОГЭ по соответствующим предметам. Четко распределять учебное время в рамках учебного плана, максимально использовать потенциал системы внеурочной работы по предметам. </w:t>
      </w:r>
    </w:p>
    <w:p w:rsidR="00C3396D" w:rsidRPr="00787B0B" w:rsidRDefault="00C3396D" w:rsidP="0031050E">
      <w:pPr>
        <w:pStyle w:val="Default"/>
        <w:ind w:firstLine="284"/>
        <w:jc w:val="both"/>
        <w:rPr>
          <w:color w:val="auto"/>
        </w:rPr>
      </w:pPr>
    </w:p>
    <w:p w:rsidR="00376945" w:rsidRDefault="002765E1" w:rsidP="002765E1">
      <w:pPr>
        <w:spacing w:after="0"/>
        <w:ind w:left="-7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6945" w:rsidRDefault="00376945" w:rsidP="002765E1">
      <w:pPr>
        <w:spacing w:after="0"/>
        <w:ind w:left="-7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E1" w:rsidRDefault="002765E1" w:rsidP="002765E1">
      <w:pPr>
        <w:spacing w:after="0"/>
        <w:ind w:left="-7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контрольных работ по предметам естественно - научного цикла.</w:t>
      </w:r>
    </w:p>
    <w:p w:rsidR="002765E1" w:rsidRPr="008F3943" w:rsidRDefault="00846A4C" w:rsidP="002765E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 xml:space="preserve">  Результаты </w:t>
      </w:r>
      <w:r w:rsidR="007F23B2">
        <w:rPr>
          <w:rFonts w:ascii="Times New Roman" w:hAnsi="Times New Roman" w:cs="Times New Roman"/>
          <w:b/>
          <w:sz w:val="24"/>
          <w:szCs w:val="24"/>
        </w:rPr>
        <w:t>контрольных работ по х</w:t>
      </w:r>
      <w:r w:rsidR="002765E1" w:rsidRPr="008F3943">
        <w:rPr>
          <w:rFonts w:ascii="Times New Roman" w:hAnsi="Times New Roman" w:cs="Times New Roman"/>
          <w:b/>
          <w:sz w:val="24"/>
          <w:szCs w:val="24"/>
        </w:rPr>
        <w:t>ими</w:t>
      </w:r>
      <w:r w:rsidR="007F23B2">
        <w:rPr>
          <w:rFonts w:ascii="Times New Roman" w:hAnsi="Times New Roman" w:cs="Times New Roman"/>
          <w:b/>
          <w:sz w:val="24"/>
          <w:szCs w:val="24"/>
        </w:rPr>
        <w:t>и.</w:t>
      </w:r>
    </w:p>
    <w:tbl>
      <w:tblPr>
        <w:tblStyle w:val="-1"/>
        <w:tblW w:w="10349" w:type="dxa"/>
        <w:tblInd w:w="-830" w:type="dxa"/>
        <w:tblLayout w:type="fixed"/>
        <w:tblLook w:val="04A0"/>
      </w:tblPr>
      <w:tblGrid>
        <w:gridCol w:w="993"/>
        <w:gridCol w:w="1418"/>
        <w:gridCol w:w="1503"/>
        <w:gridCol w:w="715"/>
        <w:gridCol w:w="715"/>
        <w:gridCol w:w="714"/>
        <w:gridCol w:w="717"/>
        <w:gridCol w:w="844"/>
        <w:gridCol w:w="714"/>
        <w:gridCol w:w="846"/>
        <w:gridCol w:w="1170"/>
      </w:tblGrid>
      <w:tr w:rsidR="002765E1" w:rsidRPr="000D449A" w:rsidTr="002765E1">
        <w:trPr>
          <w:cnfStyle w:val="100000000000"/>
          <w:trHeight w:val="630"/>
        </w:trPr>
        <w:tc>
          <w:tcPr>
            <w:tcW w:w="933" w:type="dxa"/>
            <w:vMerge w:val="restart"/>
          </w:tcPr>
          <w:p w:rsidR="002765E1" w:rsidRPr="00136FFB" w:rsidRDefault="002765E1" w:rsidP="003A2275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Класс</w:t>
            </w:r>
          </w:p>
        </w:tc>
        <w:tc>
          <w:tcPr>
            <w:tcW w:w="1378" w:type="dxa"/>
            <w:vMerge w:val="restart"/>
          </w:tcPr>
          <w:p w:rsidR="002765E1" w:rsidRPr="00136FFB" w:rsidRDefault="002765E1" w:rsidP="003A2275">
            <w:pPr>
              <w:jc w:val="center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Кол-во </w:t>
            </w:r>
          </w:p>
          <w:p w:rsidR="002765E1" w:rsidRPr="00136FFB" w:rsidRDefault="002765E1" w:rsidP="003A2275">
            <w:pPr>
              <w:jc w:val="center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уч-ся по списку</w:t>
            </w:r>
          </w:p>
        </w:tc>
        <w:tc>
          <w:tcPr>
            <w:tcW w:w="1463" w:type="dxa"/>
            <w:vMerge w:val="restart"/>
          </w:tcPr>
          <w:p w:rsidR="002765E1" w:rsidRPr="00136FFB" w:rsidRDefault="002765E1" w:rsidP="003A22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Кол-во</w:t>
            </w:r>
          </w:p>
          <w:p w:rsidR="002765E1" w:rsidRPr="00136FFB" w:rsidRDefault="002765E1" w:rsidP="003A2275">
            <w:pPr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821" w:type="dxa"/>
            <w:gridSpan w:val="4"/>
          </w:tcPr>
          <w:p w:rsidR="002765E1" w:rsidRPr="00136FFB" w:rsidRDefault="002765E1" w:rsidP="003A2275">
            <w:pPr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04" w:type="dxa"/>
            <w:vMerge w:val="restart"/>
          </w:tcPr>
          <w:p w:rsidR="002765E1" w:rsidRPr="00136FFB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sz w:val="24"/>
                <w:szCs w:val="24"/>
              </w:rPr>
              <w:t>усп</w:t>
            </w:r>
            <w:proofErr w:type="spellEnd"/>
            <w:r w:rsidRPr="00136FFB">
              <w:rPr>
                <w:sz w:val="24"/>
                <w:szCs w:val="24"/>
              </w:rPr>
              <w:t>.</w:t>
            </w:r>
          </w:p>
        </w:tc>
        <w:tc>
          <w:tcPr>
            <w:tcW w:w="674" w:type="dxa"/>
            <w:vMerge w:val="restart"/>
          </w:tcPr>
          <w:p w:rsidR="002765E1" w:rsidRPr="00136FFB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sz w:val="24"/>
                <w:szCs w:val="24"/>
              </w:rPr>
              <w:t>кач</w:t>
            </w:r>
            <w:proofErr w:type="spellEnd"/>
            <w:r w:rsidRPr="00136FFB">
              <w:rPr>
                <w:sz w:val="24"/>
                <w:szCs w:val="24"/>
              </w:rPr>
              <w:t>.</w:t>
            </w:r>
          </w:p>
        </w:tc>
        <w:tc>
          <w:tcPr>
            <w:tcW w:w="806" w:type="dxa"/>
            <w:vMerge w:val="restart"/>
          </w:tcPr>
          <w:p w:rsidR="002765E1" w:rsidRPr="00136FFB" w:rsidRDefault="002765E1" w:rsidP="003A2275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СОУ</w:t>
            </w:r>
          </w:p>
        </w:tc>
        <w:tc>
          <w:tcPr>
            <w:tcW w:w="1110" w:type="dxa"/>
            <w:vMerge w:val="restart"/>
          </w:tcPr>
          <w:p w:rsidR="002765E1" w:rsidRPr="00136FFB" w:rsidRDefault="002765E1" w:rsidP="003A2275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Ср. балл</w:t>
            </w:r>
          </w:p>
        </w:tc>
      </w:tr>
      <w:tr w:rsidR="002765E1" w:rsidRPr="000D449A" w:rsidTr="002765E1">
        <w:trPr>
          <w:trHeight w:val="663"/>
        </w:trPr>
        <w:tc>
          <w:tcPr>
            <w:tcW w:w="933" w:type="dxa"/>
            <w:vMerge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2765E1" w:rsidRPr="00D10CBE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765E1" w:rsidRPr="00D10CBE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«5»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«4»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«3»</w:t>
            </w:r>
          </w:p>
        </w:tc>
        <w:tc>
          <w:tcPr>
            <w:tcW w:w="677" w:type="dxa"/>
          </w:tcPr>
          <w:p w:rsidR="002765E1" w:rsidRPr="00D10CBE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«2»</w:t>
            </w:r>
          </w:p>
        </w:tc>
        <w:tc>
          <w:tcPr>
            <w:tcW w:w="804" w:type="dxa"/>
            <w:vMerge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</w:p>
        </w:tc>
      </w:tr>
      <w:tr w:rsidR="002765E1" w:rsidRPr="000D449A" w:rsidTr="002765E1">
        <w:tc>
          <w:tcPr>
            <w:tcW w:w="93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378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20</w:t>
            </w:r>
          </w:p>
        </w:tc>
        <w:tc>
          <w:tcPr>
            <w:tcW w:w="146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46,7</w:t>
            </w:r>
          </w:p>
        </w:tc>
        <w:tc>
          <w:tcPr>
            <w:tcW w:w="806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56,3</w:t>
            </w:r>
          </w:p>
        </w:tc>
        <w:tc>
          <w:tcPr>
            <w:tcW w:w="1110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3,67</w:t>
            </w:r>
          </w:p>
        </w:tc>
      </w:tr>
      <w:tr w:rsidR="002765E1" w:rsidRPr="000D449A" w:rsidTr="002765E1">
        <w:tc>
          <w:tcPr>
            <w:tcW w:w="93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9а</w:t>
            </w:r>
          </w:p>
        </w:tc>
        <w:tc>
          <w:tcPr>
            <w:tcW w:w="1378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15</w:t>
            </w:r>
          </w:p>
        </w:tc>
        <w:tc>
          <w:tcPr>
            <w:tcW w:w="146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35,7</w:t>
            </w:r>
          </w:p>
        </w:tc>
        <w:tc>
          <w:tcPr>
            <w:tcW w:w="806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46</w:t>
            </w:r>
          </w:p>
        </w:tc>
        <w:tc>
          <w:tcPr>
            <w:tcW w:w="1110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3,36</w:t>
            </w:r>
          </w:p>
        </w:tc>
      </w:tr>
      <w:tr w:rsidR="002765E1" w:rsidRPr="000D449A" w:rsidTr="002765E1">
        <w:tc>
          <w:tcPr>
            <w:tcW w:w="93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9б</w:t>
            </w:r>
          </w:p>
        </w:tc>
        <w:tc>
          <w:tcPr>
            <w:tcW w:w="1378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42,9</w:t>
            </w:r>
          </w:p>
        </w:tc>
        <w:tc>
          <w:tcPr>
            <w:tcW w:w="806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59,6</w:t>
            </w:r>
          </w:p>
        </w:tc>
        <w:tc>
          <w:tcPr>
            <w:tcW w:w="1110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3,5</w:t>
            </w:r>
          </w:p>
        </w:tc>
      </w:tr>
      <w:tr w:rsidR="002765E1" w:rsidRPr="000D449A" w:rsidTr="002765E1">
        <w:tc>
          <w:tcPr>
            <w:tcW w:w="93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10а</w:t>
            </w:r>
          </w:p>
        </w:tc>
        <w:tc>
          <w:tcPr>
            <w:tcW w:w="1378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16</w:t>
            </w:r>
          </w:p>
        </w:tc>
        <w:tc>
          <w:tcPr>
            <w:tcW w:w="146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84,6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69</w:t>
            </w:r>
          </w:p>
        </w:tc>
        <w:tc>
          <w:tcPr>
            <w:tcW w:w="806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57,8</w:t>
            </w:r>
          </w:p>
        </w:tc>
        <w:tc>
          <w:tcPr>
            <w:tcW w:w="1110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3,69</w:t>
            </w:r>
          </w:p>
        </w:tc>
      </w:tr>
      <w:tr w:rsidR="002765E1" w:rsidRPr="000D449A" w:rsidTr="002765E1">
        <w:tc>
          <w:tcPr>
            <w:tcW w:w="93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378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18</w:t>
            </w:r>
          </w:p>
        </w:tc>
        <w:tc>
          <w:tcPr>
            <w:tcW w:w="146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71</w:t>
            </w:r>
          </w:p>
        </w:tc>
        <w:tc>
          <w:tcPr>
            <w:tcW w:w="806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56</w:t>
            </w:r>
          </w:p>
        </w:tc>
        <w:tc>
          <w:tcPr>
            <w:tcW w:w="1110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3,7</w:t>
            </w:r>
          </w:p>
        </w:tc>
      </w:tr>
      <w:tr w:rsidR="002765E1" w:rsidRPr="000D449A" w:rsidTr="002765E1">
        <w:tc>
          <w:tcPr>
            <w:tcW w:w="93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11б</w:t>
            </w:r>
          </w:p>
        </w:tc>
        <w:tc>
          <w:tcPr>
            <w:tcW w:w="1378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15</w:t>
            </w:r>
          </w:p>
        </w:tc>
        <w:tc>
          <w:tcPr>
            <w:tcW w:w="1463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46</w:t>
            </w:r>
          </w:p>
        </w:tc>
        <w:tc>
          <w:tcPr>
            <w:tcW w:w="806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48,9</w:t>
            </w:r>
          </w:p>
        </w:tc>
        <w:tc>
          <w:tcPr>
            <w:tcW w:w="1110" w:type="dxa"/>
          </w:tcPr>
          <w:p w:rsidR="002765E1" w:rsidRPr="00D10CBE" w:rsidRDefault="002765E1" w:rsidP="003A2275">
            <w:pPr>
              <w:rPr>
                <w:sz w:val="24"/>
                <w:szCs w:val="24"/>
              </w:rPr>
            </w:pPr>
            <w:r w:rsidRPr="00D10CBE">
              <w:rPr>
                <w:sz w:val="24"/>
                <w:szCs w:val="24"/>
              </w:rPr>
              <w:t>3,46</w:t>
            </w:r>
          </w:p>
        </w:tc>
      </w:tr>
      <w:tr w:rsidR="00E31DD5" w:rsidRPr="000D449A" w:rsidTr="00E31DD5">
        <w:tc>
          <w:tcPr>
            <w:tcW w:w="2351" w:type="dxa"/>
            <w:gridSpan w:val="2"/>
          </w:tcPr>
          <w:p w:rsidR="00E31DD5" w:rsidRPr="00FA7AE5" w:rsidRDefault="00E31DD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3" w:type="dxa"/>
          </w:tcPr>
          <w:p w:rsidR="00E31DD5" w:rsidRPr="00FA7AE5" w:rsidRDefault="00E31DD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E31DD5" w:rsidRPr="00FA7AE5" w:rsidRDefault="00E31DD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E31DD5" w:rsidRPr="00FA7AE5" w:rsidRDefault="00E31DD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74" w:type="dxa"/>
          </w:tcPr>
          <w:p w:rsidR="00E31DD5" w:rsidRPr="00FA7AE5" w:rsidRDefault="00E31DD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77" w:type="dxa"/>
          </w:tcPr>
          <w:p w:rsidR="00E31DD5" w:rsidRPr="00FA7AE5" w:rsidRDefault="00E31DD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31DD5" w:rsidRPr="00FA7AE5" w:rsidRDefault="00E31DD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674" w:type="dxa"/>
          </w:tcPr>
          <w:p w:rsidR="00E31DD5" w:rsidRPr="00FA7AE5" w:rsidRDefault="00FA7AE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06" w:type="dxa"/>
          </w:tcPr>
          <w:p w:rsidR="00E31DD5" w:rsidRPr="00FA7AE5" w:rsidRDefault="00FA7AE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10" w:type="dxa"/>
          </w:tcPr>
          <w:p w:rsidR="00E31DD5" w:rsidRPr="00FA7AE5" w:rsidRDefault="00FA7AE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3,56</w:t>
            </w:r>
          </w:p>
        </w:tc>
      </w:tr>
    </w:tbl>
    <w:p w:rsidR="002765E1" w:rsidRDefault="002765E1" w:rsidP="002765E1">
      <w:pPr>
        <w:spacing w:after="0"/>
        <w:ind w:left="-7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5E1" w:rsidRPr="00DE50DA" w:rsidRDefault="002765E1" w:rsidP="00276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DA">
        <w:rPr>
          <w:rFonts w:ascii="Times New Roman" w:hAnsi="Times New Roman" w:cs="Times New Roman"/>
          <w:sz w:val="24"/>
          <w:szCs w:val="24"/>
        </w:rPr>
        <w:t xml:space="preserve">Средний процент качества годовых работ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DE50DA">
        <w:rPr>
          <w:rFonts w:ascii="Times New Roman" w:hAnsi="Times New Roman" w:cs="Times New Roman"/>
          <w:sz w:val="24"/>
          <w:szCs w:val="24"/>
        </w:rPr>
        <w:t>– 51,8%.</w:t>
      </w:r>
    </w:p>
    <w:p w:rsidR="002765E1" w:rsidRDefault="002765E1" w:rsidP="002765E1">
      <w:pPr>
        <w:spacing w:after="0"/>
        <w:ind w:left="-7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5E1" w:rsidRPr="008F3943" w:rsidRDefault="007F23B2" w:rsidP="002765E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контрольных работ по б</w:t>
      </w:r>
      <w:r w:rsidR="002765E1" w:rsidRPr="008F3943">
        <w:rPr>
          <w:rFonts w:ascii="Times New Roman" w:hAnsi="Times New Roman" w:cs="Times New Roman"/>
          <w:b/>
          <w:sz w:val="24"/>
          <w:szCs w:val="24"/>
        </w:rPr>
        <w:t>иологи</w:t>
      </w:r>
      <w:r>
        <w:rPr>
          <w:rFonts w:ascii="Times New Roman" w:hAnsi="Times New Roman" w:cs="Times New Roman"/>
          <w:b/>
          <w:sz w:val="24"/>
          <w:szCs w:val="24"/>
        </w:rPr>
        <w:t>и.</w:t>
      </w:r>
    </w:p>
    <w:tbl>
      <w:tblPr>
        <w:tblStyle w:val="-1"/>
        <w:tblW w:w="10366" w:type="dxa"/>
        <w:tblInd w:w="-830" w:type="dxa"/>
        <w:tblLayout w:type="fixed"/>
        <w:tblLook w:val="04A0"/>
      </w:tblPr>
      <w:tblGrid>
        <w:gridCol w:w="1007"/>
        <w:gridCol w:w="1385"/>
        <w:gridCol w:w="1515"/>
        <w:gridCol w:w="720"/>
        <w:gridCol w:w="720"/>
        <w:gridCol w:w="719"/>
        <w:gridCol w:w="722"/>
        <w:gridCol w:w="868"/>
        <w:gridCol w:w="852"/>
        <w:gridCol w:w="853"/>
        <w:gridCol w:w="1005"/>
      </w:tblGrid>
      <w:tr w:rsidR="002765E1" w:rsidRPr="00360889" w:rsidTr="003A2275">
        <w:trPr>
          <w:cnfStyle w:val="100000000000"/>
          <w:trHeight w:val="630"/>
        </w:trPr>
        <w:tc>
          <w:tcPr>
            <w:tcW w:w="947" w:type="dxa"/>
            <w:vMerge w:val="restart"/>
          </w:tcPr>
          <w:p w:rsidR="002765E1" w:rsidRPr="00136FFB" w:rsidRDefault="002765E1" w:rsidP="003A2275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Класс</w:t>
            </w:r>
          </w:p>
        </w:tc>
        <w:tc>
          <w:tcPr>
            <w:tcW w:w="1345" w:type="dxa"/>
            <w:vMerge w:val="restart"/>
          </w:tcPr>
          <w:p w:rsidR="002765E1" w:rsidRPr="00136FFB" w:rsidRDefault="002765E1" w:rsidP="003A2275">
            <w:pPr>
              <w:jc w:val="center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Кол-во </w:t>
            </w:r>
          </w:p>
          <w:p w:rsidR="002765E1" w:rsidRPr="00136FFB" w:rsidRDefault="002765E1" w:rsidP="003A2275">
            <w:pPr>
              <w:jc w:val="center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уч-ся по списку</w:t>
            </w:r>
          </w:p>
        </w:tc>
        <w:tc>
          <w:tcPr>
            <w:tcW w:w="1475" w:type="dxa"/>
            <w:vMerge w:val="restart"/>
          </w:tcPr>
          <w:p w:rsidR="002765E1" w:rsidRPr="00136FFB" w:rsidRDefault="002765E1" w:rsidP="003A22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Кол-во</w:t>
            </w:r>
          </w:p>
          <w:p w:rsidR="002765E1" w:rsidRPr="00136FFB" w:rsidRDefault="002765E1" w:rsidP="003A2275">
            <w:pPr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841" w:type="dxa"/>
            <w:gridSpan w:val="4"/>
          </w:tcPr>
          <w:p w:rsidR="002765E1" w:rsidRPr="00136FFB" w:rsidRDefault="002765E1" w:rsidP="003A2275">
            <w:pPr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28" w:type="dxa"/>
            <w:vMerge w:val="restart"/>
          </w:tcPr>
          <w:p w:rsidR="002765E1" w:rsidRPr="00136FFB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sz w:val="24"/>
                <w:szCs w:val="24"/>
              </w:rPr>
              <w:t>усп</w:t>
            </w:r>
            <w:proofErr w:type="spellEnd"/>
            <w:r w:rsidRPr="00136FFB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  <w:vMerge w:val="restart"/>
          </w:tcPr>
          <w:p w:rsidR="002765E1" w:rsidRPr="00136FFB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sz w:val="24"/>
                <w:szCs w:val="24"/>
              </w:rPr>
              <w:t>кач</w:t>
            </w:r>
            <w:proofErr w:type="spellEnd"/>
            <w:r w:rsidRPr="00136FFB"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vMerge w:val="restart"/>
          </w:tcPr>
          <w:p w:rsidR="002765E1" w:rsidRPr="00136FFB" w:rsidRDefault="002765E1" w:rsidP="003A2275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СОУ</w:t>
            </w:r>
          </w:p>
        </w:tc>
        <w:tc>
          <w:tcPr>
            <w:tcW w:w="945" w:type="dxa"/>
            <w:vMerge w:val="restart"/>
          </w:tcPr>
          <w:p w:rsidR="002765E1" w:rsidRPr="00136FFB" w:rsidRDefault="002765E1" w:rsidP="003A2275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Ср. балл</w:t>
            </w:r>
          </w:p>
        </w:tc>
      </w:tr>
      <w:tr w:rsidR="002765E1" w:rsidRPr="00360889" w:rsidTr="003A2275">
        <w:trPr>
          <w:trHeight w:val="663"/>
        </w:trPr>
        <w:tc>
          <w:tcPr>
            <w:tcW w:w="947" w:type="dxa"/>
            <w:vMerge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2765E1" w:rsidRPr="00360889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765E1" w:rsidRPr="00360889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«5»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«4»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«3»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«2»</w:t>
            </w:r>
          </w:p>
        </w:tc>
        <w:tc>
          <w:tcPr>
            <w:tcW w:w="828" w:type="dxa"/>
            <w:vMerge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6а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17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70,5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68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4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6б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13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13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84,6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53,8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56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3,6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7а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19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18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72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74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4,2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7б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19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17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52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59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  <w:rPr>
                <w:sz w:val="20"/>
                <w:szCs w:val="20"/>
              </w:rPr>
            </w:pPr>
            <w:r w:rsidRPr="00360889">
              <w:rPr>
                <w:sz w:val="20"/>
                <w:szCs w:val="20"/>
              </w:rPr>
              <w:t>3,7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17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5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4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</w:pPr>
            <w:r w:rsidRPr="00360889">
              <w:t>5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3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</w:pPr>
            <w:r w:rsidRPr="00360889">
              <w:t>82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jc w:val="right"/>
            </w:pPr>
            <w:r w:rsidRPr="00360889">
              <w:t>52,9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58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3,6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9а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10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2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4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</w:pPr>
            <w:r w:rsidRPr="00360889">
              <w:t>3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</w:pPr>
            <w:r w:rsidRPr="00360889">
              <w:t>90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hanging="143"/>
              <w:jc w:val="right"/>
            </w:pPr>
            <w:r w:rsidRPr="00360889">
              <w:t>60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58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3,7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9б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17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15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1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7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</w:pPr>
            <w:r w:rsidRPr="00360889">
              <w:t>4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3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</w:pPr>
            <w:r w:rsidRPr="00360889">
              <w:t>80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</w:pPr>
            <w:r w:rsidRPr="00360889">
              <w:t>53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49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3,4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10а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15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3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4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jc w:val="right"/>
            </w:pPr>
            <w:r w:rsidRPr="00360889">
              <w:t>8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0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</w:pPr>
            <w:r w:rsidRPr="00360889">
              <w:t>100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jc w:val="right"/>
            </w:pPr>
            <w:r w:rsidRPr="00360889">
              <w:t>46,6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56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3,6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18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4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6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jc w:val="right"/>
            </w:pPr>
            <w:r w:rsidRPr="00360889">
              <w:t>8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0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  <w:ind w:firstLine="200"/>
            </w:pPr>
            <w:r w:rsidRPr="00360889">
              <w:t>100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</w:pPr>
            <w:r w:rsidRPr="00360889">
              <w:t>55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59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3,7</w:t>
            </w:r>
          </w:p>
        </w:tc>
      </w:tr>
      <w:tr w:rsidR="002765E1" w:rsidRPr="00360889" w:rsidTr="003A2275">
        <w:tc>
          <w:tcPr>
            <w:tcW w:w="947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11б</w:t>
            </w:r>
          </w:p>
        </w:tc>
        <w:tc>
          <w:tcPr>
            <w:tcW w:w="1345" w:type="dxa"/>
          </w:tcPr>
          <w:p w:rsidR="002765E1" w:rsidRPr="00360889" w:rsidRDefault="002765E1" w:rsidP="003A2275">
            <w:pPr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15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1</w:t>
            </w:r>
          </w:p>
        </w:tc>
        <w:tc>
          <w:tcPr>
            <w:tcW w:w="680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4</w:t>
            </w:r>
          </w:p>
        </w:tc>
        <w:tc>
          <w:tcPr>
            <w:tcW w:w="679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</w:pPr>
            <w:r w:rsidRPr="00360889">
              <w:t>8</w:t>
            </w:r>
          </w:p>
        </w:tc>
        <w:tc>
          <w:tcPr>
            <w:tcW w:w="682" w:type="dxa"/>
          </w:tcPr>
          <w:p w:rsidR="002765E1" w:rsidRPr="00360889" w:rsidRDefault="002765E1" w:rsidP="003A2275">
            <w:pPr>
              <w:pStyle w:val="Standard"/>
              <w:jc w:val="center"/>
            </w:pPr>
            <w:r w:rsidRPr="00360889">
              <w:t>2</w:t>
            </w:r>
          </w:p>
        </w:tc>
        <w:tc>
          <w:tcPr>
            <w:tcW w:w="828" w:type="dxa"/>
          </w:tcPr>
          <w:p w:rsidR="002765E1" w:rsidRPr="00360889" w:rsidRDefault="002765E1" w:rsidP="003A2275">
            <w:pPr>
              <w:pStyle w:val="Standard"/>
            </w:pPr>
            <w:r w:rsidRPr="00360889">
              <w:t>86,6</w:t>
            </w:r>
          </w:p>
        </w:tc>
        <w:tc>
          <w:tcPr>
            <w:tcW w:w="812" w:type="dxa"/>
          </w:tcPr>
          <w:p w:rsidR="002765E1" w:rsidRPr="00360889" w:rsidRDefault="002765E1" w:rsidP="003A2275">
            <w:pPr>
              <w:pStyle w:val="Standard"/>
              <w:ind w:firstLine="200"/>
              <w:jc w:val="right"/>
            </w:pPr>
            <w:r w:rsidRPr="00360889">
              <w:t>33</w:t>
            </w:r>
          </w:p>
        </w:tc>
        <w:tc>
          <w:tcPr>
            <w:tcW w:w="813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45</w:t>
            </w:r>
          </w:p>
        </w:tc>
        <w:tc>
          <w:tcPr>
            <w:tcW w:w="945" w:type="dxa"/>
          </w:tcPr>
          <w:p w:rsidR="002765E1" w:rsidRPr="00360889" w:rsidRDefault="002765E1" w:rsidP="003A2275">
            <w:pPr>
              <w:pStyle w:val="Standard"/>
              <w:ind w:firstLine="200"/>
              <w:jc w:val="center"/>
            </w:pPr>
            <w:r w:rsidRPr="00360889">
              <w:t>3,2</w:t>
            </w:r>
          </w:p>
        </w:tc>
      </w:tr>
      <w:tr w:rsidR="00FA7AE5" w:rsidRPr="00360889" w:rsidTr="00FA7AE5">
        <w:tc>
          <w:tcPr>
            <w:tcW w:w="2332" w:type="dxa"/>
            <w:gridSpan w:val="2"/>
          </w:tcPr>
          <w:p w:rsidR="00FA7AE5" w:rsidRPr="00FA7AE5" w:rsidRDefault="00FA7AE5" w:rsidP="003A2275">
            <w:pPr>
              <w:rPr>
                <w:b/>
                <w:sz w:val="24"/>
                <w:szCs w:val="24"/>
              </w:rPr>
            </w:pPr>
            <w:r w:rsidRPr="00FA7A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5" w:type="dxa"/>
          </w:tcPr>
          <w:p w:rsidR="00FA7AE5" w:rsidRPr="00FA7AE5" w:rsidRDefault="00FA7AE5" w:rsidP="003A2275">
            <w:pPr>
              <w:pStyle w:val="Standard"/>
              <w:jc w:val="center"/>
              <w:rPr>
                <w:b/>
              </w:rPr>
            </w:pPr>
            <w:r w:rsidRPr="00FA7AE5">
              <w:rPr>
                <w:b/>
              </w:rPr>
              <w:t>155</w:t>
            </w:r>
          </w:p>
        </w:tc>
        <w:tc>
          <w:tcPr>
            <w:tcW w:w="680" w:type="dxa"/>
          </w:tcPr>
          <w:p w:rsidR="00FA7AE5" w:rsidRPr="00FA7AE5" w:rsidRDefault="00FA7AE5" w:rsidP="00FA7AE5">
            <w:pPr>
              <w:pStyle w:val="Standard"/>
              <w:jc w:val="center"/>
              <w:rPr>
                <w:b/>
              </w:rPr>
            </w:pPr>
            <w:r w:rsidRPr="00FA7AE5">
              <w:rPr>
                <w:b/>
              </w:rPr>
              <w:t>38</w:t>
            </w:r>
          </w:p>
        </w:tc>
        <w:tc>
          <w:tcPr>
            <w:tcW w:w="680" w:type="dxa"/>
          </w:tcPr>
          <w:p w:rsidR="00FA7AE5" w:rsidRPr="00FA7AE5" w:rsidRDefault="00FA7AE5" w:rsidP="00FA7AE5">
            <w:pPr>
              <w:pStyle w:val="Standard"/>
              <w:jc w:val="center"/>
              <w:rPr>
                <w:b/>
              </w:rPr>
            </w:pPr>
            <w:r w:rsidRPr="00FA7AE5">
              <w:rPr>
                <w:b/>
              </w:rPr>
              <w:t>48</w:t>
            </w:r>
          </w:p>
        </w:tc>
        <w:tc>
          <w:tcPr>
            <w:tcW w:w="679" w:type="dxa"/>
          </w:tcPr>
          <w:p w:rsidR="00FA7AE5" w:rsidRPr="00FA7AE5" w:rsidRDefault="00FA7AE5" w:rsidP="00FA7AE5">
            <w:pPr>
              <w:pStyle w:val="Standard"/>
              <w:jc w:val="center"/>
              <w:rPr>
                <w:b/>
              </w:rPr>
            </w:pPr>
            <w:r w:rsidRPr="00FA7AE5">
              <w:rPr>
                <w:b/>
              </w:rPr>
              <w:t>58</w:t>
            </w:r>
          </w:p>
        </w:tc>
        <w:tc>
          <w:tcPr>
            <w:tcW w:w="682" w:type="dxa"/>
          </w:tcPr>
          <w:p w:rsidR="00FA7AE5" w:rsidRPr="00FA7AE5" w:rsidRDefault="00FA7AE5" w:rsidP="00FA7AE5">
            <w:pPr>
              <w:pStyle w:val="Standard"/>
              <w:jc w:val="center"/>
              <w:rPr>
                <w:b/>
              </w:rPr>
            </w:pPr>
            <w:r w:rsidRPr="00FA7AE5">
              <w:rPr>
                <w:b/>
              </w:rPr>
              <w:t>11</w:t>
            </w:r>
          </w:p>
        </w:tc>
        <w:tc>
          <w:tcPr>
            <w:tcW w:w="828" w:type="dxa"/>
          </w:tcPr>
          <w:p w:rsidR="00FA7AE5" w:rsidRPr="00FA7AE5" w:rsidRDefault="00FA7AE5" w:rsidP="00FA7AE5">
            <w:pPr>
              <w:pStyle w:val="Standard"/>
              <w:jc w:val="center"/>
              <w:rPr>
                <w:b/>
              </w:rPr>
            </w:pPr>
            <w:r w:rsidRPr="00FA7AE5">
              <w:rPr>
                <w:b/>
              </w:rPr>
              <w:t>92</w:t>
            </w:r>
          </w:p>
        </w:tc>
        <w:tc>
          <w:tcPr>
            <w:tcW w:w="812" w:type="dxa"/>
          </w:tcPr>
          <w:p w:rsidR="00FA7AE5" w:rsidRPr="00FA7AE5" w:rsidRDefault="00FA7AE5" w:rsidP="00FA7AE5">
            <w:pPr>
              <w:pStyle w:val="Standard"/>
              <w:ind w:firstLine="200"/>
              <w:jc w:val="center"/>
              <w:rPr>
                <w:b/>
              </w:rPr>
            </w:pPr>
            <w:r w:rsidRPr="00FA7AE5">
              <w:rPr>
                <w:b/>
              </w:rPr>
              <w:t>54</w:t>
            </w:r>
          </w:p>
        </w:tc>
        <w:tc>
          <w:tcPr>
            <w:tcW w:w="813" w:type="dxa"/>
          </w:tcPr>
          <w:p w:rsidR="00FA7AE5" w:rsidRPr="00FA7AE5" w:rsidRDefault="00FA7AE5" w:rsidP="00FA7AE5">
            <w:pPr>
              <w:pStyle w:val="Standard"/>
              <w:ind w:firstLine="200"/>
              <w:jc w:val="center"/>
              <w:rPr>
                <w:b/>
              </w:rPr>
            </w:pPr>
            <w:r w:rsidRPr="00FA7AE5">
              <w:rPr>
                <w:b/>
              </w:rPr>
              <w:t>58</w:t>
            </w:r>
          </w:p>
        </w:tc>
        <w:tc>
          <w:tcPr>
            <w:tcW w:w="945" w:type="dxa"/>
          </w:tcPr>
          <w:p w:rsidR="00FA7AE5" w:rsidRPr="00FA7AE5" w:rsidRDefault="00FA7AE5" w:rsidP="00FA7AE5">
            <w:pPr>
              <w:pStyle w:val="Standard"/>
              <w:ind w:firstLine="200"/>
              <w:jc w:val="center"/>
              <w:rPr>
                <w:b/>
              </w:rPr>
            </w:pPr>
            <w:r w:rsidRPr="00FA7AE5">
              <w:rPr>
                <w:b/>
              </w:rPr>
              <w:t>3,6</w:t>
            </w:r>
          </w:p>
        </w:tc>
      </w:tr>
    </w:tbl>
    <w:p w:rsidR="002765E1" w:rsidRPr="00D10CBE" w:rsidRDefault="002765E1" w:rsidP="00276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CBE">
        <w:rPr>
          <w:rFonts w:ascii="Times New Roman" w:hAnsi="Times New Roman" w:cs="Times New Roman"/>
          <w:sz w:val="24"/>
          <w:szCs w:val="24"/>
        </w:rPr>
        <w:t>Средний процент качества годового тестирования по биологии – 54,8%.</w:t>
      </w:r>
    </w:p>
    <w:p w:rsidR="003A2275" w:rsidRDefault="003A2275" w:rsidP="002765E1">
      <w:pPr>
        <w:spacing w:after="0"/>
        <w:ind w:left="-7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6D" w:rsidRDefault="00C3396D" w:rsidP="007D2D85">
      <w:pPr>
        <w:tabs>
          <w:tab w:val="left" w:pos="1050"/>
          <w:tab w:val="center" w:pos="45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>Сравнительные данные по предметам естественно - научного цикла за 3 года.</w:t>
      </w:r>
    </w:p>
    <w:tbl>
      <w:tblPr>
        <w:tblStyle w:val="-1"/>
        <w:tblW w:w="10866" w:type="dxa"/>
        <w:tblInd w:w="-1185" w:type="dxa"/>
        <w:tblLayout w:type="fixed"/>
        <w:tblLook w:val="01E0"/>
      </w:tblPr>
      <w:tblGrid>
        <w:gridCol w:w="1930"/>
        <w:gridCol w:w="944"/>
        <w:gridCol w:w="981"/>
        <w:gridCol w:w="1037"/>
        <w:gridCol w:w="851"/>
        <w:gridCol w:w="850"/>
        <w:gridCol w:w="909"/>
        <w:gridCol w:w="1121"/>
        <w:gridCol w:w="1121"/>
        <w:gridCol w:w="1122"/>
      </w:tblGrid>
      <w:tr w:rsidR="00A6149B" w:rsidRPr="00FA07B5" w:rsidTr="003A2275">
        <w:trPr>
          <w:cnfStyle w:val="100000000000"/>
          <w:trHeight w:val="321"/>
        </w:trPr>
        <w:tc>
          <w:tcPr>
            <w:tcW w:w="1870" w:type="dxa"/>
            <w:vMerge w:val="restart"/>
          </w:tcPr>
          <w:p w:rsidR="00A6149B" w:rsidRPr="00936F88" w:rsidRDefault="00A6149B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Предмет</w:t>
            </w:r>
          </w:p>
        </w:tc>
        <w:tc>
          <w:tcPr>
            <w:tcW w:w="2922" w:type="dxa"/>
            <w:gridSpan w:val="3"/>
          </w:tcPr>
          <w:p w:rsidR="00A6149B" w:rsidRPr="00936F88" w:rsidRDefault="00A6149B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 xml:space="preserve">          % качества</w:t>
            </w:r>
          </w:p>
        </w:tc>
        <w:tc>
          <w:tcPr>
            <w:tcW w:w="2570" w:type="dxa"/>
            <w:gridSpan w:val="3"/>
          </w:tcPr>
          <w:p w:rsidR="00A6149B" w:rsidRPr="00936F88" w:rsidRDefault="00A6149B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 xml:space="preserve">   % успеваемости</w:t>
            </w:r>
          </w:p>
        </w:tc>
        <w:tc>
          <w:tcPr>
            <w:tcW w:w="1081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81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62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</w:tr>
      <w:tr w:rsidR="00A6149B" w:rsidRPr="00FA07B5" w:rsidTr="003A2275">
        <w:trPr>
          <w:trHeight w:val="301"/>
        </w:trPr>
        <w:tc>
          <w:tcPr>
            <w:tcW w:w="1870" w:type="dxa"/>
            <w:vMerge/>
          </w:tcPr>
          <w:p w:rsidR="00A6149B" w:rsidRPr="00936F88" w:rsidRDefault="00A6149B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</w:p>
        </w:tc>
        <w:tc>
          <w:tcPr>
            <w:tcW w:w="904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941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997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811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1081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1081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1062" w:type="dxa"/>
          </w:tcPr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A6149B" w:rsidRPr="00936F88" w:rsidRDefault="00A6149B" w:rsidP="003A2275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</w:tr>
      <w:tr w:rsidR="00A6149B" w:rsidRPr="00FA07B5" w:rsidTr="003A2275">
        <w:trPr>
          <w:trHeight w:val="321"/>
        </w:trPr>
        <w:tc>
          <w:tcPr>
            <w:tcW w:w="1870" w:type="dxa"/>
          </w:tcPr>
          <w:p w:rsidR="00A6149B" w:rsidRPr="00787B0B" w:rsidRDefault="00A6149B" w:rsidP="003A227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Химия</w:t>
            </w:r>
          </w:p>
        </w:tc>
        <w:tc>
          <w:tcPr>
            <w:tcW w:w="904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52</w:t>
            </w:r>
          </w:p>
        </w:tc>
        <w:tc>
          <w:tcPr>
            <w:tcW w:w="94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49</w:t>
            </w:r>
          </w:p>
        </w:tc>
        <w:tc>
          <w:tcPr>
            <w:tcW w:w="997" w:type="dxa"/>
          </w:tcPr>
          <w:p w:rsidR="00A6149B" w:rsidRPr="00936F88" w:rsidRDefault="003A2275" w:rsidP="003A2275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6149B" w:rsidRPr="00936F88" w:rsidRDefault="00A6149B" w:rsidP="003A2275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3,5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3,6</w:t>
            </w:r>
          </w:p>
        </w:tc>
        <w:tc>
          <w:tcPr>
            <w:tcW w:w="1062" w:type="dxa"/>
          </w:tcPr>
          <w:p w:rsidR="00A6149B" w:rsidRPr="00936F88" w:rsidRDefault="003A2275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3,8</w:t>
            </w:r>
          </w:p>
        </w:tc>
      </w:tr>
      <w:tr w:rsidR="00A6149B" w:rsidRPr="00FA07B5" w:rsidTr="003A2275">
        <w:trPr>
          <w:trHeight w:val="301"/>
        </w:trPr>
        <w:tc>
          <w:tcPr>
            <w:tcW w:w="1870" w:type="dxa"/>
          </w:tcPr>
          <w:p w:rsidR="00A6149B" w:rsidRPr="00787B0B" w:rsidRDefault="00A6149B" w:rsidP="003A227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Биология</w:t>
            </w:r>
          </w:p>
        </w:tc>
        <w:tc>
          <w:tcPr>
            <w:tcW w:w="904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57</w:t>
            </w:r>
          </w:p>
        </w:tc>
        <w:tc>
          <w:tcPr>
            <w:tcW w:w="94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66</w:t>
            </w:r>
          </w:p>
        </w:tc>
        <w:tc>
          <w:tcPr>
            <w:tcW w:w="997" w:type="dxa"/>
          </w:tcPr>
          <w:p w:rsidR="00A6149B" w:rsidRPr="00936F88" w:rsidRDefault="003A2275" w:rsidP="003A2275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6149B" w:rsidRPr="00936F88" w:rsidRDefault="00A6149B" w:rsidP="003A2275">
            <w:pPr>
              <w:jc w:val="both"/>
              <w:rPr>
                <w:sz w:val="24"/>
                <w:szCs w:val="24"/>
              </w:rPr>
            </w:pPr>
            <w:r w:rsidRPr="00936F88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3,7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3,9</w:t>
            </w:r>
          </w:p>
        </w:tc>
        <w:tc>
          <w:tcPr>
            <w:tcW w:w="1062" w:type="dxa"/>
          </w:tcPr>
          <w:p w:rsidR="00A6149B" w:rsidRPr="00936F88" w:rsidRDefault="003A2275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3,8</w:t>
            </w:r>
          </w:p>
        </w:tc>
      </w:tr>
      <w:tr w:rsidR="00A6149B" w:rsidRPr="00A6149B" w:rsidTr="003A2275">
        <w:trPr>
          <w:trHeight w:val="321"/>
        </w:trPr>
        <w:tc>
          <w:tcPr>
            <w:tcW w:w="1870" w:type="dxa"/>
          </w:tcPr>
          <w:p w:rsidR="00A6149B" w:rsidRPr="00787B0B" w:rsidRDefault="00A6149B" w:rsidP="003A227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04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56</w:t>
            </w:r>
          </w:p>
        </w:tc>
        <w:tc>
          <w:tcPr>
            <w:tcW w:w="94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64</w:t>
            </w:r>
          </w:p>
        </w:tc>
        <w:tc>
          <w:tcPr>
            <w:tcW w:w="997" w:type="dxa"/>
          </w:tcPr>
          <w:p w:rsidR="00A6149B" w:rsidRPr="00A6149B" w:rsidRDefault="003A2275" w:rsidP="003A2275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1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6149B" w:rsidRPr="00A6149B" w:rsidRDefault="00A6149B" w:rsidP="003A2275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3,6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3,7</w:t>
            </w:r>
          </w:p>
        </w:tc>
        <w:tc>
          <w:tcPr>
            <w:tcW w:w="1062" w:type="dxa"/>
          </w:tcPr>
          <w:p w:rsidR="00A6149B" w:rsidRPr="00A6149B" w:rsidRDefault="003A2275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3,7</w:t>
            </w:r>
          </w:p>
        </w:tc>
      </w:tr>
      <w:tr w:rsidR="00A6149B" w:rsidRPr="00A6149B" w:rsidTr="003A2275">
        <w:trPr>
          <w:trHeight w:val="321"/>
        </w:trPr>
        <w:tc>
          <w:tcPr>
            <w:tcW w:w="1870" w:type="dxa"/>
          </w:tcPr>
          <w:p w:rsidR="00A6149B" w:rsidRPr="00787B0B" w:rsidRDefault="00A6149B" w:rsidP="003A2275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География Осетии</w:t>
            </w:r>
          </w:p>
        </w:tc>
        <w:tc>
          <w:tcPr>
            <w:tcW w:w="904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68</w:t>
            </w:r>
          </w:p>
        </w:tc>
        <w:tc>
          <w:tcPr>
            <w:tcW w:w="94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65</w:t>
            </w:r>
          </w:p>
        </w:tc>
        <w:tc>
          <w:tcPr>
            <w:tcW w:w="997" w:type="dxa"/>
          </w:tcPr>
          <w:p w:rsidR="00A6149B" w:rsidRPr="00A6149B" w:rsidRDefault="003A2275" w:rsidP="003A2275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1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A6149B" w:rsidRPr="00787B0B" w:rsidRDefault="00A6149B" w:rsidP="00A6149B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6149B" w:rsidRPr="00A6149B" w:rsidRDefault="00A6149B" w:rsidP="003A2275">
            <w:pPr>
              <w:jc w:val="both"/>
              <w:rPr>
                <w:sz w:val="24"/>
                <w:szCs w:val="24"/>
              </w:rPr>
            </w:pPr>
            <w:r w:rsidRPr="00A6149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3,9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3,9</w:t>
            </w:r>
          </w:p>
        </w:tc>
        <w:tc>
          <w:tcPr>
            <w:tcW w:w="1062" w:type="dxa"/>
          </w:tcPr>
          <w:p w:rsidR="00A6149B" w:rsidRPr="00A6149B" w:rsidRDefault="003A2275" w:rsidP="003A2275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3,6</w:t>
            </w:r>
          </w:p>
        </w:tc>
      </w:tr>
      <w:tr w:rsidR="00A6149B" w:rsidRPr="00A6149B" w:rsidTr="003A2275">
        <w:trPr>
          <w:trHeight w:val="321"/>
        </w:trPr>
        <w:tc>
          <w:tcPr>
            <w:tcW w:w="1870" w:type="dxa"/>
          </w:tcPr>
          <w:p w:rsidR="00A6149B" w:rsidRPr="00A6149B" w:rsidRDefault="00A6149B" w:rsidP="003A2275">
            <w:pPr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4" w:type="dxa"/>
          </w:tcPr>
          <w:p w:rsidR="00A6149B" w:rsidRPr="00787B0B" w:rsidRDefault="00A6149B" w:rsidP="00A6149B">
            <w:pPr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941" w:type="dxa"/>
          </w:tcPr>
          <w:p w:rsidR="00A6149B" w:rsidRPr="00787B0B" w:rsidRDefault="00A6149B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A6149B" w:rsidRPr="00A6149B" w:rsidRDefault="003A2275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811" w:type="dxa"/>
          </w:tcPr>
          <w:p w:rsidR="00A6149B" w:rsidRPr="00A6149B" w:rsidRDefault="00A6149B" w:rsidP="003A2275">
            <w:pPr>
              <w:jc w:val="both"/>
              <w:rPr>
                <w:b/>
                <w:sz w:val="24"/>
                <w:szCs w:val="24"/>
              </w:rPr>
            </w:pPr>
            <w:r w:rsidRPr="00A6149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A6149B" w:rsidRPr="00A6149B" w:rsidRDefault="00A6149B" w:rsidP="003A2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6149B" w:rsidRPr="00A6149B" w:rsidRDefault="00A6149B" w:rsidP="003A2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1081" w:type="dxa"/>
          </w:tcPr>
          <w:p w:rsidR="00A6149B" w:rsidRPr="00787B0B" w:rsidRDefault="00A6149B" w:rsidP="003A2275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062" w:type="dxa"/>
          </w:tcPr>
          <w:p w:rsidR="00A6149B" w:rsidRPr="003A2275" w:rsidRDefault="003A2275" w:rsidP="003A2275">
            <w:pPr>
              <w:ind w:firstLine="284"/>
              <w:jc w:val="both"/>
              <w:rPr>
                <w:rFonts w:eastAsia="GungsuhChe"/>
                <w:b/>
                <w:sz w:val="24"/>
                <w:szCs w:val="24"/>
              </w:rPr>
            </w:pPr>
            <w:r w:rsidRPr="003A2275">
              <w:rPr>
                <w:rFonts w:eastAsia="GungsuhChe"/>
                <w:b/>
                <w:sz w:val="24"/>
                <w:szCs w:val="24"/>
              </w:rPr>
              <w:t>3,7</w:t>
            </w:r>
          </w:p>
        </w:tc>
      </w:tr>
    </w:tbl>
    <w:p w:rsidR="007D2D85" w:rsidRDefault="007D2D85" w:rsidP="00A61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D85" w:rsidRPr="00BD402E" w:rsidRDefault="00835B63" w:rsidP="00BD402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96D" w:rsidRPr="00787B0B">
        <w:rPr>
          <w:rFonts w:ascii="Times New Roman" w:hAnsi="Times New Roman" w:cs="Times New Roman"/>
          <w:sz w:val="24"/>
          <w:szCs w:val="24"/>
        </w:rPr>
        <w:t>Мы видим, что по предметам естественно – научного цикла качество знаний по</w:t>
      </w:r>
      <w:r w:rsidR="003A2275">
        <w:rPr>
          <w:rFonts w:ascii="Times New Roman" w:hAnsi="Times New Roman" w:cs="Times New Roman"/>
          <w:sz w:val="24"/>
          <w:szCs w:val="24"/>
        </w:rPr>
        <w:t>низи</w:t>
      </w:r>
      <w:r w:rsidR="00C3396D" w:rsidRPr="00787B0B">
        <w:rPr>
          <w:rFonts w:ascii="Times New Roman" w:hAnsi="Times New Roman" w:cs="Times New Roman"/>
          <w:sz w:val="24"/>
          <w:szCs w:val="24"/>
        </w:rPr>
        <w:t xml:space="preserve">лось на </w:t>
      </w:r>
      <w:r w:rsidR="003A2275">
        <w:rPr>
          <w:rFonts w:ascii="Times New Roman" w:hAnsi="Times New Roman" w:cs="Times New Roman"/>
          <w:sz w:val="24"/>
          <w:szCs w:val="24"/>
        </w:rPr>
        <w:t>3</w:t>
      </w:r>
      <w:r w:rsidR="00C3396D" w:rsidRPr="00787B0B">
        <w:rPr>
          <w:rFonts w:ascii="Times New Roman" w:hAnsi="Times New Roman" w:cs="Times New Roman"/>
          <w:sz w:val="24"/>
          <w:szCs w:val="24"/>
        </w:rPr>
        <w:t>,5 %, средний балл по</w:t>
      </w:r>
      <w:r w:rsidR="003A2275">
        <w:rPr>
          <w:rFonts w:ascii="Times New Roman" w:hAnsi="Times New Roman" w:cs="Times New Roman"/>
          <w:sz w:val="24"/>
          <w:szCs w:val="24"/>
        </w:rPr>
        <w:t>низ</w:t>
      </w:r>
      <w:r w:rsidR="00C3396D" w:rsidRPr="00787B0B">
        <w:rPr>
          <w:rFonts w:ascii="Times New Roman" w:hAnsi="Times New Roman" w:cs="Times New Roman"/>
          <w:sz w:val="24"/>
          <w:szCs w:val="24"/>
        </w:rPr>
        <w:t>ился на – 0,1 балла.</w:t>
      </w:r>
    </w:p>
    <w:p w:rsidR="007D2D85" w:rsidRDefault="007D2D85" w:rsidP="0031050E">
      <w:pPr>
        <w:spacing w:after="0"/>
        <w:ind w:firstLine="28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3396D" w:rsidRDefault="00C3396D" w:rsidP="007D2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>Сравнительная диаграмма качества знаний по предметам естественно - научного цикла за 3 года.</w:t>
      </w:r>
    </w:p>
    <w:p w:rsidR="002A0C8B" w:rsidRDefault="002A0C8B" w:rsidP="002A0C8B">
      <w:pPr>
        <w:spacing w:after="0"/>
        <w:ind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8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07200" cy="2362200"/>
            <wp:effectExtent l="19050" t="0" r="1270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4135F" w:rsidRPr="00715E7F" w:rsidRDefault="0024135F" w:rsidP="007F23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6D" w:rsidRPr="007D2D85" w:rsidRDefault="00C3396D" w:rsidP="007D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>Технология, МХК, музыка, ИЗО, черчение, физкультура, ОБЖ.</w:t>
      </w:r>
    </w:p>
    <w:p w:rsidR="00C3396D" w:rsidRDefault="00C3396D" w:rsidP="007D2D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>Сравнительные данные по предметам спортивно - технологического цикла за 3 года.</w:t>
      </w:r>
    </w:p>
    <w:p w:rsidR="007F23B2" w:rsidRDefault="007F23B2" w:rsidP="007D2D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"/>
        <w:tblW w:w="10866" w:type="dxa"/>
        <w:tblInd w:w="-1185" w:type="dxa"/>
        <w:tblLayout w:type="fixed"/>
        <w:tblLook w:val="01E0"/>
      </w:tblPr>
      <w:tblGrid>
        <w:gridCol w:w="1930"/>
        <w:gridCol w:w="944"/>
        <w:gridCol w:w="981"/>
        <w:gridCol w:w="1037"/>
        <w:gridCol w:w="851"/>
        <w:gridCol w:w="850"/>
        <w:gridCol w:w="909"/>
        <w:gridCol w:w="1121"/>
        <w:gridCol w:w="1121"/>
        <w:gridCol w:w="1122"/>
      </w:tblGrid>
      <w:tr w:rsidR="007F23B2" w:rsidRPr="00FA07B5" w:rsidTr="007C59E8">
        <w:trPr>
          <w:cnfStyle w:val="100000000000"/>
          <w:trHeight w:val="321"/>
        </w:trPr>
        <w:tc>
          <w:tcPr>
            <w:tcW w:w="1870" w:type="dxa"/>
            <w:vMerge w:val="restart"/>
          </w:tcPr>
          <w:p w:rsidR="007F23B2" w:rsidRPr="00936F88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Предмет</w:t>
            </w:r>
          </w:p>
        </w:tc>
        <w:tc>
          <w:tcPr>
            <w:tcW w:w="2922" w:type="dxa"/>
            <w:gridSpan w:val="3"/>
          </w:tcPr>
          <w:p w:rsidR="007F23B2" w:rsidRPr="00936F88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 xml:space="preserve">          % качества</w:t>
            </w:r>
          </w:p>
        </w:tc>
        <w:tc>
          <w:tcPr>
            <w:tcW w:w="2570" w:type="dxa"/>
            <w:gridSpan w:val="3"/>
          </w:tcPr>
          <w:p w:rsidR="007F23B2" w:rsidRPr="00936F88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 xml:space="preserve">   % успеваемости</w:t>
            </w:r>
          </w:p>
        </w:tc>
        <w:tc>
          <w:tcPr>
            <w:tcW w:w="1081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81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  <w:tc>
          <w:tcPr>
            <w:tcW w:w="1062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Ср.балл</w:t>
            </w:r>
          </w:p>
        </w:tc>
      </w:tr>
      <w:tr w:rsidR="007F23B2" w:rsidRPr="00FA07B5" w:rsidTr="007C59E8">
        <w:trPr>
          <w:trHeight w:val="301"/>
        </w:trPr>
        <w:tc>
          <w:tcPr>
            <w:tcW w:w="1870" w:type="dxa"/>
            <w:vMerge/>
          </w:tcPr>
          <w:p w:rsidR="007F23B2" w:rsidRPr="00936F88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</w:p>
        </w:tc>
        <w:tc>
          <w:tcPr>
            <w:tcW w:w="904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941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997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811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  <w:tc>
          <w:tcPr>
            <w:tcW w:w="1081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2012-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</w:t>
            </w:r>
          </w:p>
        </w:tc>
        <w:tc>
          <w:tcPr>
            <w:tcW w:w="1081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2013-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</w:t>
            </w:r>
          </w:p>
        </w:tc>
        <w:tc>
          <w:tcPr>
            <w:tcW w:w="1062" w:type="dxa"/>
          </w:tcPr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2014-</w:t>
            </w:r>
          </w:p>
          <w:p w:rsidR="007F23B2" w:rsidRPr="00936F88" w:rsidRDefault="007F23B2" w:rsidP="007C59E8">
            <w:pPr>
              <w:jc w:val="both"/>
              <w:rPr>
                <w:rFonts w:eastAsia="GungsuhChe"/>
                <w:sz w:val="24"/>
                <w:szCs w:val="24"/>
              </w:rPr>
            </w:pPr>
            <w:r w:rsidRPr="00936F88">
              <w:rPr>
                <w:rFonts w:eastAsia="GungsuhChe"/>
                <w:sz w:val="24"/>
                <w:szCs w:val="24"/>
              </w:rPr>
              <w:t>2015</w:t>
            </w:r>
          </w:p>
        </w:tc>
      </w:tr>
      <w:tr w:rsidR="007F23B2" w:rsidRPr="00FA07B5" w:rsidTr="007C59E8">
        <w:trPr>
          <w:trHeight w:val="321"/>
        </w:trPr>
        <w:tc>
          <w:tcPr>
            <w:tcW w:w="1870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Физкультура</w:t>
            </w:r>
          </w:p>
        </w:tc>
        <w:tc>
          <w:tcPr>
            <w:tcW w:w="904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88</w:t>
            </w:r>
          </w:p>
        </w:tc>
        <w:tc>
          <w:tcPr>
            <w:tcW w:w="94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91,5</w:t>
            </w:r>
          </w:p>
        </w:tc>
        <w:tc>
          <w:tcPr>
            <w:tcW w:w="997" w:type="dxa"/>
          </w:tcPr>
          <w:p w:rsidR="007F23B2" w:rsidRPr="00936F88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F23B2" w:rsidRPr="00936F88" w:rsidRDefault="007F23B2" w:rsidP="007C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4,4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4,5</w:t>
            </w:r>
          </w:p>
        </w:tc>
        <w:tc>
          <w:tcPr>
            <w:tcW w:w="1062" w:type="dxa"/>
          </w:tcPr>
          <w:p w:rsidR="007F23B2" w:rsidRPr="00936F88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4,6</w:t>
            </w:r>
          </w:p>
        </w:tc>
      </w:tr>
      <w:tr w:rsidR="007F23B2" w:rsidRPr="00FA07B5" w:rsidTr="007C59E8">
        <w:trPr>
          <w:trHeight w:val="321"/>
        </w:trPr>
        <w:tc>
          <w:tcPr>
            <w:tcW w:w="1870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04" w:type="dxa"/>
          </w:tcPr>
          <w:p w:rsidR="007F23B2" w:rsidRPr="00787B0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941" w:type="dxa"/>
          </w:tcPr>
          <w:p w:rsidR="007F23B2" w:rsidRPr="00787B0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7" w:type="dxa"/>
          </w:tcPr>
          <w:p w:rsidR="007F23B2" w:rsidRDefault="008B226B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11" w:type="dxa"/>
          </w:tcPr>
          <w:p w:rsidR="007F23B2" w:rsidRPr="00787B0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7F23B2" w:rsidRPr="00787B0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F23B2" w:rsidRDefault="008B226B" w:rsidP="007C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7F23B2" w:rsidRPr="00787B0B" w:rsidRDefault="00D47CA3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81" w:type="dxa"/>
          </w:tcPr>
          <w:p w:rsidR="007F23B2" w:rsidRPr="00787B0B" w:rsidRDefault="008B226B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62" w:type="dxa"/>
          </w:tcPr>
          <w:p w:rsidR="007F23B2" w:rsidRDefault="008B226B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4,65</w:t>
            </w:r>
          </w:p>
        </w:tc>
      </w:tr>
      <w:tr w:rsidR="008B226B" w:rsidRPr="00FA07B5" w:rsidTr="007C59E8">
        <w:trPr>
          <w:trHeight w:val="321"/>
        </w:trPr>
        <w:tc>
          <w:tcPr>
            <w:tcW w:w="1870" w:type="dxa"/>
          </w:tcPr>
          <w:p w:rsidR="008B226B" w:rsidRDefault="008B226B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04" w:type="dxa"/>
          </w:tcPr>
          <w:p w:rsidR="008B226B" w:rsidRPr="00787B0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1" w:type="dxa"/>
          </w:tcPr>
          <w:p w:rsidR="008B226B" w:rsidRPr="00787B0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7" w:type="dxa"/>
          </w:tcPr>
          <w:p w:rsidR="008B226B" w:rsidRDefault="008B226B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11" w:type="dxa"/>
          </w:tcPr>
          <w:p w:rsidR="008B226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8B226B" w:rsidRDefault="008B226B" w:rsidP="007F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B226B" w:rsidRDefault="008B226B" w:rsidP="007C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8B226B" w:rsidRPr="00787B0B" w:rsidRDefault="008B226B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81" w:type="dxa"/>
          </w:tcPr>
          <w:p w:rsidR="008B226B" w:rsidRPr="00787B0B" w:rsidRDefault="008B226B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62" w:type="dxa"/>
          </w:tcPr>
          <w:p w:rsidR="008B226B" w:rsidRDefault="008B226B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4</w:t>
            </w:r>
          </w:p>
        </w:tc>
      </w:tr>
      <w:tr w:rsidR="007F23B2" w:rsidRPr="00FA07B5" w:rsidTr="007C59E8">
        <w:trPr>
          <w:trHeight w:val="301"/>
        </w:trPr>
        <w:tc>
          <w:tcPr>
            <w:tcW w:w="1870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Музыка</w:t>
            </w:r>
          </w:p>
        </w:tc>
        <w:tc>
          <w:tcPr>
            <w:tcW w:w="904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74</w:t>
            </w:r>
          </w:p>
        </w:tc>
        <w:tc>
          <w:tcPr>
            <w:tcW w:w="94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83</w:t>
            </w:r>
          </w:p>
        </w:tc>
        <w:tc>
          <w:tcPr>
            <w:tcW w:w="997" w:type="dxa"/>
          </w:tcPr>
          <w:p w:rsidR="007F23B2" w:rsidRPr="00936F88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F23B2" w:rsidRPr="00936F88" w:rsidRDefault="007F23B2" w:rsidP="007C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4,1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4,2</w:t>
            </w:r>
          </w:p>
        </w:tc>
        <w:tc>
          <w:tcPr>
            <w:tcW w:w="1062" w:type="dxa"/>
          </w:tcPr>
          <w:p w:rsidR="007F23B2" w:rsidRPr="00936F88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4,4</w:t>
            </w:r>
          </w:p>
        </w:tc>
      </w:tr>
      <w:tr w:rsidR="007F23B2" w:rsidRPr="00A6149B" w:rsidTr="007C59E8">
        <w:trPr>
          <w:trHeight w:val="321"/>
        </w:trPr>
        <w:tc>
          <w:tcPr>
            <w:tcW w:w="1870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Изо</w:t>
            </w:r>
          </w:p>
        </w:tc>
        <w:tc>
          <w:tcPr>
            <w:tcW w:w="904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92</w:t>
            </w:r>
          </w:p>
        </w:tc>
        <w:tc>
          <w:tcPr>
            <w:tcW w:w="94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87</w:t>
            </w:r>
          </w:p>
        </w:tc>
        <w:tc>
          <w:tcPr>
            <w:tcW w:w="997" w:type="dxa"/>
          </w:tcPr>
          <w:p w:rsidR="007F23B2" w:rsidRPr="00A6149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F23B2" w:rsidRPr="00A6149B" w:rsidRDefault="007F23B2" w:rsidP="007C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4,3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4,4</w:t>
            </w:r>
          </w:p>
        </w:tc>
        <w:tc>
          <w:tcPr>
            <w:tcW w:w="1062" w:type="dxa"/>
          </w:tcPr>
          <w:p w:rsidR="007F23B2" w:rsidRPr="00A6149B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4,1</w:t>
            </w:r>
          </w:p>
        </w:tc>
      </w:tr>
      <w:tr w:rsidR="007F23B2" w:rsidRPr="00A6149B" w:rsidTr="007C59E8">
        <w:trPr>
          <w:trHeight w:val="321"/>
        </w:trPr>
        <w:tc>
          <w:tcPr>
            <w:tcW w:w="1870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МХК</w:t>
            </w:r>
          </w:p>
        </w:tc>
        <w:tc>
          <w:tcPr>
            <w:tcW w:w="904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63</w:t>
            </w:r>
          </w:p>
        </w:tc>
        <w:tc>
          <w:tcPr>
            <w:tcW w:w="94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56</w:t>
            </w:r>
          </w:p>
        </w:tc>
        <w:tc>
          <w:tcPr>
            <w:tcW w:w="997" w:type="dxa"/>
          </w:tcPr>
          <w:p w:rsidR="007F23B2" w:rsidRPr="00A6149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1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F23B2" w:rsidRPr="00A6149B" w:rsidRDefault="007F23B2" w:rsidP="007C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3,9</w:t>
            </w:r>
          </w:p>
        </w:tc>
        <w:tc>
          <w:tcPr>
            <w:tcW w:w="1081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3,7</w:t>
            </w:r>
          </w:p>
        </w:tc>
        <w:tc>
          <w:tcPr>
            <w:tcW w:w="1062" w:type="dxa"/>
          </w:tcPr>
          <w:p w:rsidR="007F23B2" w:rsidRPr="00A6149B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>
              <w:rPr>
                <w:rFonts w:eastAsia="GungsuhChe"/>
                <w:sz w:val="24"/>
                <w:szCs w:val="24"/>
              </w:rPr>
              <w:t>4,5</w:t>
            </w:r>
          </w:p>
        </w:tc>
      </w:tr>
      <w:tr w:rsidR="007F23B2" w:rsidRPr="00A6149B" w:rsidTr="007C59E8">
        <w:trPr>
          <w:trHeight w:val="321"/>
        </w:trPr>
        <w:tc>
          <w:tcPr>
            <w:tcW w:w="1870" w:type="dxa"/>
          </w:tcPr>
          <w:p w:rsidR="007F23B2" w:rsidRPr="00787B0B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Черчение</w:t>
            </w:r>
          </w:p>
        </w:tc>
        <w:tc>
          <w:tcPr>
            <w:tcW w:w="904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55</w:t>
            </w:r>
          </w:p>
        </w:tc>
        <w:tc>
          <w:tcPr>
            <w:tcW w:w="941" w:type="dxa"/>
          </w:tcPr>
          <w:p w:rsidR="007F23B2" w:rsidRPr="00787B0B" w:rsidRDefault="007F23B2" w:rsidP="007F23B2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7F23B2" w:rsidRPr="007F23B2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F23B2">
              <w:rPr>
                <w:sz w:val="24"/>
                <w:szCs w:val="24"/>
              </w:rPr>
              <w:t>40</w:t>
            </w:r>
          </w:p>
        </w:tc>
        <w:tc>
          <w:tcPr>
            <w:tcW w:w="811" w:type="dxa"/>
          </w:tcPr>
          <w:p w:rsidR="007F23B2" w:rsidRPr="007F23B2" w:rsidRDefault="007F23B2" w:rsidP="007F23B2">
            <w:pPr>
              <w:jc w:val="both"/>
              <w:rPr>
                <w:sz w:val="24"/>
                <w:szCs w:val="24"/>
              </w:rPr>
            </w:pPr>
            <w:r w:rsidRPr="007F23B2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7F23B2" w:rsidRPr="007F23B2" w:rsidRDefault="007F23B2" w:rsidP="007F23B2">
            <w:pPr>
              <w:jc w:val="both"/>
              <w:rPr>
                <w:sz w:val="24"/>
                <w:szCs w:val="24"/>
              </w:rPr>
            </w:pPr>
            <w:r w:rsidRPr="007F23B2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F23B2" w:rsidRPr="007F23B2" w:rsidRDefault="007F23B2" w:rsidP="007C59E8">
            <w:pPr>
              <w:jc w:val="both"/>
              <w:rPr>
                <w:sz w:val="24"/>
                <w:szCs w:val="24"/>
              </w:rPr>
            </w:pPr>
            <w:r w:rsidRPr="007F23B2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7F23B2" w:rsidRPr="007F23B2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F23B2">
              <w:rPr>
                <w:sz w:val="24"/>
                <w:szCs w:val="24"/>
              </w:rPr>
              <w:t>3,7</w:t>
            </w:r>
          </w:p>
        </w:tc>
        <w:tc>
          <w:tcPr>
            <w:tcW w:w="1081" w:type="dxa"/>
          </w:tcPr>
          <w:p w:rsidR="007F23B2" w:rsidRPr="007F23B2" w:rsidRDefault="007F23B2" w:rsidP="007C59E8">
            <w:pPr>
              <w:ind w:firstLine="284"/>
              <w:jc w:val="both"/>
              <w:rPr>
                <w:sz w:val="24"/>
                <w:szCs w:val="24"/>
              </w:rPr>
            </w:pPr>
            <w:r w:rsidRPr="007F23B2">
              <w:rPr>
                <w:sz w:val="24"/>
                <w:szCs w:val="24"/>
              </w:rPr>
              <w:t>3,5</w:t>
            </w:r>
          </w:p>
        </w:tc>
        <w:tc>
          <w:tcPr>
            <w:tcW w:w="1062" w:type="dxa"/>
          </w:tcPr>
          <w:p w:rsidR="007F23B2" w:rsidRPr="007F23B2" w:rsidRDefault="007F23B2" w:rsidP="007C59E8">
            <w:pPr>
              <w:ind w:firstLine="284"/>
              <w:jc w:val="both"/>
              <w:rPr>
                <w:rFonts w:eastAsia="GungsuhChe"/>
                <w:sz w:val="24"/>
                <w:szCs w:val="24"/>
              </w:rPr>
            </w:pPr>
            <w:r w:rsidRPr="007F23B2">
              <w:rPr>
                <w:rFonts w:eastAsia="GungsuhChe"/>
                <w:sz w:val="24"/>
                <w:szCs w:val="24"/>
              </w:rPr>
              <w:t>3,6</w:t>
            </w:r>
          </w:p>
        </w:tc>
      </w:tr>
      <w:tr w:rsidR="007F23B2" w:rsidRPr="00A6149B" w:rsidTr="007C59E8">
        <w:trPr>
          <w:trHeight w:val="321"/>
        </w:trPr>
        <w:tc>
          <w:tcPr>
            <w:tcW w:w="1870" w:type="dxa"/>
          </w:tcPr>
          <w:p w:rsidR="007F23B2" w:rsidRPr="00787B0B" w:rsidRDefault="007F23B2" w:rsidP="007C59E8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87B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4" w:type="dxa"/>
          </w:tcPr>
          <w:p w:rsidR="007F23B2" w:rsidRPr="00787B0B" w:rsidRDefault="00D47CA3" w:rsidP="007F23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41" w:type="dxa"/>
          </w:tcPr>
          <w:p w:rsidR="007F23B2" w:rsidRPr="00787B0B" w:rsidRDefault="00D47CA3" w:rsidP="007F23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7" w:type="dxa"/>
          </w:tcPr>
          <w:p w:rsidR="007F23B2" w:rsidRPr="00A6149B" w:rsidRDefault="00D47CA3" w:rsidP="007C59E8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11" w:type="dxa"/>
          </w:tcPr>
          <w:p w:rsidR="007F23B2" w:rsidRPr="00787B0B" w:rsidRDefault="00D47CA3" w:rsidP="007F23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7F23B2" w:rsidRPr="00787B0B" w:rsidRDefault="00D47CA3" w:rsidP="007F23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F23B2" w:rsidRPr="00A6149B" w:rsidRDefault="00D47CA3" w:rsidP="007C59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7F23B2" w:rsidRPr="00787B0B" w:rsidRDefault="00D47CA3" w:rsidP="007C59E8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081" w:type="dxa"/>
          </w:tcPr>
          <w:p w:rsidR="007F23B2" w:rsidRPr="00787B0B" w:rsidRDefault="00D47CA3" w:rsidP="007C59E8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062" w:type="dxa"/>
          </w:tcPr>
          <w:p w:rsidR="007F23B2" w:rsidRPr="003A2275" w:rsidRDefault="00D47CA3" w:rsidP="007C59E8">
            <w:pPr>
              <w:ind w:firstLine="284"/>
              <w:jc w:val="both"/>
              <w:rPr>
                <w:rFonts w:eastAsia="GungsuhChe"/>
                <w:b/>
                <w:sz w:val="24"/>
                <w:szCs w:val="24"/>
              </w:rPr>
            </w:pPr>
            <w:r>
              <w:rPr>
                <w:rFonts w:eastAsia="GungsuhChe"/>
                <w:b/>
                <w:sz w:val="24"/>
                <w:szCs w:val="24"/>
              </w:rPr>
              <w:t>4,2</w:t>
            </w:r>
          </w:p>
        </w:tc>
      </w:tr>
    </w:tbl>
    <w:p w:rsidR="00C3396D" w:rsidRPr="00787B0B" w:rsidRDefault="00C3396D" w:rsidP="00CA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E7F" w:rsidRDefault="00835B63" w:rsidP="0071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96D" w:rsidRPr="00787B0B">
        <w:rPr>
          <w:rFonts w:ascii="Times New Roman" w:hAnsi="Times New Roman" w:cs="Times New Roman"/>
          <w:sz w:val="24"/>
          <w:szCs w:val="24"/>
        </w:rPr>
        <w:t>Мы видим, что по предметам спортивно - технологичес</w:t>
      </w:r>
      <w:r w:rsidR="00D47CA3">
        <w:rPr>
          <w:rFonts w:ascii="Times New Roman" w:hAnsi="Times New Roman" w:cs="Times New Roman"/>
          <w:sz w:val="24"/>
          <w:szCs w:val="24"/>
        </w:rPr>
        <w:t>кого цикла качество знаний повысилось на 6</w:t>
      </w:r>
      <w:r w:rsidR="00C3396D" w:rsidRPr="00787B0B">
        <w:rPr>
          <w:rFonts w:ascii="Times New Roman" w:hAnsi="Times New Roman" w:cs="Times New Roman"/>
          <w:sz w:val="24"/>
          <w:szCs w:val="24"/>
        </w:rPr>
        <w:t xml:space="preserve">%, </w:t>
      </w:r>
      <w:r w:rsidR="00D47CA3" w:rsidRPr="00A6149B">
        <w:rPr>
          <w:rFonts w:ascii="Times New Roman" w:hAnsi="Times New Roman" w:cs="Times New Roman"/>
          <w:sz w:val="24"/>
          <w:szCs w:val="24"/>
        </w:rPr>
        <w:t>средний балл повысился на – 0,</w:t>
      </w:r>
      <w:r w:rsidR="00D47CA3">
        <w:rPr>
          <w:rFonts w:ascii="Times New Roman" w:hAnsi="Times New Roman" w:cs="Times New Roman"/>
          <w:sz w:val="24"/>
          <w:szCs w:val="24"/>
        </w:rPr>
        <w:t>1</w:t>
      </w:r>
      <w:r w:rsidR="00D47CA3" w:rsidRPr="00A6149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C3396D" w:rsidRPr="00787B0B">
        <w:rPr>
          <w:rFonts w:ascii="Times New Roman" w:hAnsi="Times New Roman" w:cs="Times New Roman"/>
          <w:sz w:val="24"/>
          <w:szCs w:val="24"/>
        </w:rPr>
        <w:t>.</w:t>
      </w:r>
    </w:p>
    <w:p w:rsidR="006D46A9" w:rsidRDefault="006D46A9" w:rsidP="0071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6D" w:rsidRDefault="00715E7F" w:rsidP="0071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Сравнительная диаграмма качества знаний по предметам </w:t>
      </w:r>
      <w:r>
        <w:rPr>
          <w:rFonts w:ascii="Times New Roman" w:hAnsi="Times New Roman" w:cs="Times New Roman"/>
          <w:b/>
          <w:sz w:val="24"/>
          <w:szCs w:val="24"/>
        </w:rPr>
        <w:t>спортивно - технологического</w:t>
      </w:r>
      <w:r w:rsidRPr="007D2D85">
        <w:rPr>
          <w:rFonts w:ascii="Times New Roman" w:hAnsi="Times New Roman" w:cs="Times New Roman"/>
          <w:b/>
          <w:sz w:val="24"/>
          <w:szCs w:val="24"/>
        </w:rPr>
        <w:t xml:space="preserve"> цикла за 3 года.</w:t>
      </w:r>
    </w:p>
    <w:p w:rsidR="006D46A9" w:rsidRDefault="006D46A9" w:rsidP="0071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49" w:rsidRPr="00787B0B" w:rsidRDefault="002B5349" w:rsidP="002B5349">
      <w:pPr>
        <w:spacing w:after="0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3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22110" cy="2914650"/>
            <wp:effectExtent l="19050" t="0" r="21590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B4013" w:rsidRPr="00787B0B" w:rsidRDefault="00CB4013" w:rsidP="0031050E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5E41" w:rsidRPr="00787B0B" w:rsidRDefault="00755E41" w:rsidP="0031050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В мае был проведён административный срез знаний национально – регионального    компонента.</w:t>
      </w:r>
    </w:p>
    <w:p w:rsidR="002F2661" w:rsidRPr="002F2661" w:rsidRDefault="00755E41" w:rsidP="002F26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B0B">
        <w:rPr>
          <w:rFonts w:ascii="Times New Roman" w:hAnsi="Times New Roman" w:cs="Times New Roman"/>
          <w:sz w:val="24"/>
          <w:szCs w:val="24"/>
        </w:rPr>
        <w:t>Цель: проверить уровень знаний обучающихся по истори</w:t>
      </w:r>
      <w:r w:rsidR="00F86696">
        <w:rPr>
          <w:rFonts w:ascii="Times New Roman" w:hAnsi="Times New Roman" w:cs="Times New Roman"/>
          <w:sz w:val="24"/>
          <w:szCs w:val="24"/>
        </w:rPr>
        <w:t>и Осетии и географии Осетии.</w:t>
      </w:r>
    </w:p>
    <w:p w:rsidR="00755E41" w:rsidRDefault="00755E41" w:rsidP="0031050E">
      <w:pPr>
        <w:pStyle w:val="a7"/>
        <w:spacing w:before="0" w:after="0"/>
        <w:ind w:firstLine="284"/>
        <w:jc w:val="both"/>
        <w:rPr>
          <w:rFonts w:eastAsia="Calibri"/>
          <w:b/>
        </w:rPr>
      </w:pPr>
      <w:r w:rsidRPr="00715E7F">
        <w:rPr>
          <w:rFonts w:eastAsia="Calibri"/>
          <w:b/>
        </w:rPr>
        <w:t>Анализ результатов выполнения по географии Осетии:</w:t>
      </w:r>
    </w:p>
    <w:p w:rsidR="002B5349" w:rsidRPr="003A2275" w:rsidRDefault="002B5349" w:rsidP="002B5349">
      <w:pPr>
        <w:spacing w:after="0"/>
        <w:ind w:left="-7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"/>
        <w:tblW w:w="10349" w:type="dxa"/>
        <w:tblInd w:w="-830" w:type="dxa"/>
        <w:tblLayout w:type="fixed"/>
        <w:tblLook w:val="01E0"/>
      </w:tblPr>
      <w:tblGrid>
        <w:gridCol w:w="1011"/>
        <w:gridCol w:w="1400"/>
        <w:gridCol w:w="1559"/>
        <w:gridCol w:w="709"/>
        <w:gridCol w:w="709"/>
        <w:gridCol w:w="708"/>
        <w:gridCol w:w="709"/>
        <w:gridCol w:w="851"/>
        <w:gridCol w:w="850"/>
        <w:gridCol w:w="851"/>
        <w:gridCol w:w="992"/>
      </w:tblGrid>
      <w:tr w:rsidR="002B5349" w:rsidRPr="002765E1" w:rsidTr="007C59E8">
        <w:trPr>
          <w:cnfStyle w:val="100000000000"/>
          <w:trHeight w:val="480"/>
        </w:trPr>
        <w:tc>
          <w:tcPr>
            <w:tcW w:w="951" w:type="dxa"/>
            <w:vMerge w:val="restart"/>
          </w:tcPr>
          <w:p w:rsidR="002B5349" w:rsidRPr="00136FFB" w:rsidRDefault="002B5349" w:rsidP="007C59E8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Класс</w:t>
            </w:r>
          </w:p>
        </w:tc>
        <w:tc>
          <w:tcPr>
            <w:tcW w:w="1360" w:type="dxa"/>
            <w:vMerge w:val="restart"/>
          </w:tcPr>
          <w:p w:rsidR="002B5349" w:rsidRPr="00136FFB" w:rsidRDefault="002B5349" w:rsidP="007C59E8">
            <w:pPr>
              <w:jc w:val="center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Кол-во </w:t>
            </w:r>
          </w:p>
          <w:p w:rsidR="002B5349" w:rsidRPr="00136FFB" w:rsidRDefault="002B5349" w:rsidP="007C59E8">
            <w:pPr>
              <w:jc w:val="center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уч-ся по списку</w:t>
            </w:r>
          </w:p>
        </w:tc>
        <w:tc>
          <w:tcPr>
            <w:tcW w:w="1519" w:type="dxa"/>
            <w:vMerge w:val="restart"/>
          </w:tcPr>
          <w:p w:rsidR="002B5349" w:rsidRPr="00136FFB" w:rsidRDefault="002B5349" w:rsidP="007C59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Кол-во</w:t>
            </w:r>
          </w:p>
          <w:p w:rsidR="002B5349" w:rsidRPr="00136FFB" w:rsidRDefault="002B5349" w:rsidP="007C59E8">
            <w:pPr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795" w:type="dxa"/>
            <w:gridSpan w:val="4"/>
          </w:tcPr>
          <w:p w:rsidR="002B5349" w:rsidRPr="00136FFB" w:rsidRDefault="002B5349" w:rsidP="007C59E8">
            <w:pPr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11" w:type="dxa"/>
            <w:vMerge w:val="restart"/>
            <w:tcBorders>
              <w:right w:val="outset" w:sz="6" w:space="0" w:color="auto"/>
            </w:tcBorders>
          </w:tcPr>
          <w:p w:rsidR="002B5349" w:rsidRPr="00136FFB" w:rsidRDefault="002B5349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sz w:val="24"/>
                <w:szCs w:val="24"/>
              </w:rPr>
              <w:t>усп</w:t>
            </w:r>
            <w:proofErr w:type="spellEnd"/>
            <w:r w:rsidRPr="00136FFB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vMerge w:val="restart"/>
            <w:tcBorders>
              <w:left w:val="outset" w:sz="6" w:space="0" w:color="auto"/>
            </w:tcBorders>
          </w:tcPr>
          <w:p w:rsidR="002B5349" w:rsidRPr="00136FFB" w:rsidRDefault="002B5349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 xml:space="preserve">% </w:t>
            </w:r>
            <w:proofErr w:type="spellStart"/>
            <w:r w:rsidRPr="00136FFB">
              <w:rPr>
                <w:sz w:val="24"/>
                <w:szCs w:val="24"/>
              </w:rPr>
              <w:t>кач</w:t>
            </w:r>
            <w:proofErr w:type="spellEnd"/>
            <w:r w:rsidRPr="00136FFB">
              <w:rPr>
                <w:sz w:val="24"/>
                <w:szCs w:val="24"/>
              </w:rPr>
              <w:t>.</w:t>
            </w:r>
          </w:p>
        </w:tc>
        <w:tc>
          <w:tcPr>
            <w:tcW w:w="811" w:type="dxa"/>
            <w:vMerge w:val="restart"/>
          </w:tcPr>
          <w:p w:rsidR="002B5349" w:rsidRPr="00136FFB" w:rsidRDefault="002B5349" w:rsidP="007C59E8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СОУ</w:t>
            </w:r>
          </w:p>
        </w:tc>
        <w:tc>
          <w:tcPr>
            <w:tcW w:w="932" w:type="dxa"/>
            <w:vMerge w:val="restart"/>
          </w:tcPr>
          <w:p w:rsidR="002B5349" w:rsidRPr="00136FFB" w:rsidRDefault="002B5349" w:rsidP="007C59E8">
            <w:pPr>
              <w:jc w:val="both"/>
              <w:rPr>
                <w:sz w:val="24"/>
                <w:szCs w:val="24"/>
              </w:rPr>
            </w:pPr>
            <w:r w:rsidRPr="00136FFB">
              <w:rPr>
                <w:sz w:val="24"/>
                <w:szCs w:val="24"/>
              </w:rPr>
              <w:t>Ср. балл</w:t>
            </w:r>
          </w:p>
        </w:tc>
      </w:tr>
      <w:tr w:rsidR="002B5349" w:rsidRPr="002765E1" w:rsidTr="007C59E8">
        <w:trPr>
          <w:trHeight w:val="480"/>
        </w:trPr>
        <w:tc>
          <w:tcPr>
            <w:tcW w:w="951" w:type="dxa"/>
            <w:vMerge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2B5349" w:rsidRPr="002765E1" w:rsidRDefault="002B5349" w:rsidP="007C59E8">
            <w:pPr>
              <w:ind w:right="-168" w:hanging="47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5349" w:rsidRPr="00360889" w:rsidRDefault="002B5349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«5»</w:t>
            </w:r>
          </w:p>
        </w:tc>
        <w:tc>
          <w:tcPr>
            <w:tcW w:w="669" w:type="dxa"/>
          </w:tcPr>
          <w:p w:rsidR="002B5349" w:rsidRPr="00360889" w:rsidRDefault="002B5349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«4»</w:t>
            </w:r>
          </w:p>
        </w:tc>
        <w:tc>
          <w:tcPr>
            <w:tcW w:w="668" w:type="dxa"/>
          </w:tcPr>
          <w:p w:rsidR="002B5349" w:rsidRPr="00360889" w:rsidRDefault="002B5349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«3»</w:t>
            </w:r>
          </w:p>
        </w:tc>
        <w:tc>
          <w:tcPr>
            <w:tcW w:w="669" w:type="dxa"/>
          </w:tcPr>
          <w:p w:rsidR="002B5349" w:rsidRPr="00360889" w:rsidRDefault="002B5349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0889">
              <w:rPr>
                <w:sz w:val="24"/>
                <w:szCs w:val="24"/>
              </w:rPr>
              <w:t>«2»</w:t>
            </w:r>
          </w:p>
        </w:tc>
        <w:tc>
          <w:tcPr>
            <w:tcW w:w="811" w:type="dxa"/>
            <w:vMerge/>
            <w:tcBorders>
              <w:righ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</w:p>
        </w:tc>
      </w:tr>
      <w:tr w:rsidR="002B5349" w:rsidRPr="002765E1" w:rsidTr="007C59E8">
        <w:tc>
          <w:tcPr>
            <w:tcW w:w="951" w:type="dxa"/>
          </w:tcPr>
          <w:p w:rsidR="002B5349" w:rsidRPr="002765E1" w:rsidRDefault="002B5349" w:rsidP="007C59E8">
            <w:pPr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9 А</w:t>
            </w:r>
          </w:p>
        </w:tc>
        <w:tc>
          <w:tcPr>
            <w:tcW w:w="1360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15</w:t>
            </w:r>
          </w:p>
        </w:tc>
        <w:tc>
          <w:tcPr>
            <w:tcW w:w="151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14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righ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lef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57</w:t>
            </w:r>
          </w:p>
        </w:tc>
        <w:tc>
          <w:tcPr>
            <w:tcW w:w="811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3,8</w:t>
            </w:r>
          </w:p>
        </w:tc>
      </w:tr>
      <w:tr w:rsidR="002B5349" w:rsidRPr="002765E1" w:rsidTr="007C59E8">
        <w:tc>
          <w:tcPr>
            <w:tcW w:w="951" w:type="dxa"/>
          </w:tcPr>
          <w:p w:rsidR="002B5349" w:rsidRPr="002765E1" w:rsidRDefault="002B5349" w:rsidP="007C59E8">
            <w:pPr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9 Б</w:t>
            </w:r>
          </w:p>
        </w:tc>
        <w:tc>
          <w:tcPr>
            <w:tcW w:w="1360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17</w:t>
            </w:r>
          </w:p>
        </w:tc>
        <w:tc>
          <w:tcPr>
            <w:tcW w:w="151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righ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lef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37,5</w:t>
            </w:r>
          </w:p>
        </w:tc>
        <w:tc>
          <w:tcPr>
            <w:tcW w:w="811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53</w:t>
            </w:r>
          </w:p>
        </w:tc>
        <w:tc>
          <w:tcPr>
            <w:tcW w:w="932" w:type="dxa"/>
          </w:tcPr>
          <w:p w:rsidR="002B5349" w:rsidRPr="002765E1" w:rsidRDefault="002B5349" w:rsidP="007C59E8">
            <w:pPr>
              <w:jc w:val="center"/>
              <w:rPr>
                <w:sz w:val="24"/>
                <w:szCs w:val="24"/>
              </w:rPr>
            </w:pPr>
            <w:r w:rsidRPr="002765E1">
              <w:rPr>
                <w:sz w:val="24"/>
                <w:szCs w:val="24"/>
              </w:rPr>
              <w:t>3,5</w:t>
            </w:r>
          </w:p>
        </w:tc>
      </w:tr>
      <w:tr w:rsidR="002B5349" w:rsidRPr="002765E1" w:rsidTr="007C59E8">
        <w:trPr>
          <w:trHeight w:val="613"/>
        </w:trPr>
        <w:tc>
          <w:tcPr>
            <w:tcW w:w="951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60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19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30</w:t>
            </w:r>
          </w:p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93,7%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righ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left w:val="outset" w:sz="6" w:space="0" w:color="auto"/>
            </w:tcBorders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11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32" w:type="dxa"/>
          </w:tcPr>
          <w:p w:rsidR="002B5349" w:rsidRPr="002765E1" w:rsidRDefault="002B5349" w:rsidP="007C59E8">
            <w:pPr>
              <w:jc w:val="center"/>
              <w:rPr>
                <w:b/>
                <w:sz w:val="24"/>
                <w:szCs w:val="24"/>
              </w:rPr>
            </w:pPr>
            <w:r w:rsidRPr="002765E1">
              <w:rPr>
                <w:b/>
                <w:sz w:val="24"/>
                <w:szCs w:val="24"/>
              </w:rPr>
              <w:t>3,6</w:t>
            </w:r>
          </w:p>
        </w:tc>
      </w:tr>
    </w:tbl>
    <w:p w:rsidR="00835B63" w:rsidRDefault="00835B63" w:rsidP="003E2E6A">
      <w:pPr>
        <w:pStyle w:val="a7"/>
        <w:spacing w:before="0" w:after="0"/>
        <w:jc w:val="both"/>
        <w:rPr>
          <w:rFonts w:eastAsia="Calibri"/>
          <w:b/>
        </w:rPr>
      </w:pPr>
    </w:p>
    <w:p w:rsidR="00F86696" w:rsidRDefault="00F86696" w:rsidP="0031050E">
      <w:pPr>
        <w:pStyle w:val="a7"/>
        <w:spacing w:before="0" w:after="0"/>
        <w:ind w:firstLine="284"/>
        <w:jc w:val="both"/>
        <w:rPr>
          <w:rFonts w:eastAsia="Calibri"/>
          <w:b/>
        </w:rPr>
      </w:pPr>
    </w:p>
    <w:p w:rsidR="00F86696" w:rsidRDefault="00F86696" w:rsidP="0031050E">
      <w:pPr>
        <w:pStyle w:val="a7"/>
        <w:spacing w:before="0" w:after="0"/>
        <w:ind w:firstLine="284"/>
        <w:jc w:val="both"/>
        <w:rPr>
          <w:rFonts w:eastAsia="Calibri"/>
          <w:b/>
        </w:rPr>
      </w:pPr>
    </w:p>
    <w:p w:rsidR="00F86696" w:rsidRDefault="00F86696" w:rsidP="0031050E">
      <w:pPr>
        <w:pStyle w:val="a7"/>
        <w:spacing w:before="0" w:after="0"/>
        <w:ind w:firstLine="284"/>
        <w:jc w:val="both"/>
        <w:rPr>
          <w:rFonts w:eastAsia="Calibri"/>
          <w:b/>
        </w:rPr>
      </w:pPr>
    </w:p>
    <w:p w:rsidR="00F86696" w:rsidRDefault="00F86696" w:rsidP="0031050E">
      <w:pPr>
        <w:pStyle w:val="a7"/>
        <w:spacing w:before="0" w:after="0"/>
        <w:ind w:firstLine="284"/>
        <w:jc w:val="both"/>
        <w:rPr>
          <w:rFonts w:eastAsia="Calibri"/>
          <w:b/>
        </w:rPr>
      </w:pPr>
    </w:p>
    <w:p w:rsidR="00755E41" w:rsidRDefault="00755E41" w:rsidP="0031050E">
      <w:pPr>
        <w:pStyle w:val="a7"/>
        <w:spacing w:before="0" w:after="0"/>
        <w:ind w:firstLine="284"/>
        <w:jc w:val="both"/>
        <w:rPr>
          <w:rFonts w:eastAsia="Calibri"/>
          <w:b/>
        </w:rPr>
      </w:pPr>
      <w:r w:rsidRPr="00715E7F">
        <w:rPr>
          <w:rFonts w:eastAsia="Calibri"/>
          <w:b/>
        </w:rPr>
        <w:t>Анализ результатов выполнения по истории Осетии:</w:t>
      </w:r>
    </w:p>
    <w:p w:rsidR="002F2661" w:rsidRPr="00715E7F" w:rsidRDefault="002F2661" w:rsidP="0031050E">
      <w:pPr>
        <w:pStyle w:val="a7"/>
        <w:spacing w:before="0" w:after="0"/>
        <w:ind w:firstLine="284"/>
        <w:jc w:val="both"/>
        <w:rPr>
          <w:rFonts w:eastAsia="Calibri"/>
          <w:b/>
        </w:rPr>
      </w:pPr>
    </w:p>
    <w:tbl>
      <w:tblPr>
        <w:tblW w:w="10343" w:type="dxa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135"/>
        <w:gridCol w:w="1276"/>
        <w:gridCol w:w="1559"/>
        <w:gridCol w:w="709"/>
        <w:gridCol w:w="709"/>
        <w:gridCol w:w="709"/>
        <w:gridCol w:w="850"/>
        <w:gridCol w:w="850"/>
        <w:gridCol w:w="709"/>
        <w:gridCol w:w="851"/>
        <w:gridCol w:w="986"/>
      </w:tblGrid>
      <w:tr w:rsidR="00122BC5" w:rsidRPr="00122BC5" w:rsidTr="00122BC5">
        <w:trPr>
          <w:trHeight w:val="480"/>
          <w:tblCellSpacing w:w="20" w:type="dxa"/>
        </w:trPr>
        <w:tc>
          <w:tcPr>
            <w:tcW w:w="1075" w:type="dxa"/>
            <w:vMerge w:val="restart"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22BC5" w:rsidRPr="00122BC5" w:rsidRDefault="00122BC5" w:rsidP="0012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122BC5" w:rsidRPr="00122BC5" w:rsidRDefault="00122BC5" w:rsidP="0012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22BC5" w:rsidRPr="00122BC5" w:rsidRDefault="00122BC5" w:rsidP="0012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писавших работу</w:t>
            </w:r>
          </w:p>
        </w:tc>
        <w:tc>
          <w:tcPr>
            <w:tcW w:w="2937" w:type="dxa"/>
            <w:gridSpan w:val="4"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2BC5" w:rsidRPr="00122BC5" w:rsidRDefault="00122BC5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122BC5" w:rsidRPr="00122BC5" w:rsidRDefault="00122BC5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22BC5" w:rsidRPr="00122BC5" w:rsidTr="00122BC5">
        <w:trPr>
          <w:trHeight w:val="331"/>
          <w:tblCellSpacing w:w="20" w:type="dxa"/>
        </w:trPr>
        <w:tc>
          <w:tcPr>
            <w:tcW w:w="1075" w:type="dxa"/>
            <w:vMerge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ind w:right="-16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122BC5" w:rsidRPr="00122BC5" w:rsidRDefault="00122BC5" w:rsidP="00122B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9" w:type="dxa"/>
            <w:shd w:val="clear" w:color="auto" w:fill="auto"/>
          </w:tcPr>
          <w:p w:rsidR="00122BC5" w:rsidRPr="00122BC5" w:rsidRDefault="00122BC5" w:rsidP="00122B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9" w:type="dxa"/>
            <w:shd w:val="clear" w:color="auto" w:fill="auto"/>
          </w:tcPr>
          <w:p w:rsidR="00122BC5" w:rsidRPr="00122BC5" w:rsidRDefault="00122BC5" w:rsidP="00122B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0" w:type="dxa"/>
            <w:shd w:val="clear" w:color="auto" w:fill="auto"/>
          </w:tcPr>
          <w:p w:rsidR="00122BC5" w:rsidRPr="00122BC5" w:rsidRDefault="00122BC5" w:rsidP="00122B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10" w:type="dxa"/>
            <w:vMerge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122BC5" w:rsidRPr="00122BC5" w:rsidRDefault="00122BC5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41" w:rsidRPr="00122BC5" w:rsidTr="00122BC5">
        <w:trPr>
          <w:tblCellSpacing w:w="20" w:type="dxa"/>
        </w:trPr>
        <w:tc>
          <w:tcPr>
            <w:tcW w:w="1075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236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1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55E41" w:rsidRPr="00122BC5" w:rsidTr="00122BC5">
        <w:trPr>
          <w:tblCellSpacing w:w="20" w:type="dxa"/>
        </w:trPr>
        <w:tc>
          <w:tcPr>
            <w:tcW w:w="1075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236" w:type="dxa"/>
            <w:shd w:val="clear" w:color="auto" w:fill="auto"/>
          </w:tcPr>
          <w:p w:rsidR="00755E41" w:rsidRPr="00122BC5" w:rsidRDefault="00755E41" w:rsidP="00122BC5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1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  <w:shd w:val="clear" w:color="auto" w:fill="auto"/>
          </w:tcPr>
          <w:p w:rsidR="00755E41" w:rsidRPr="00122BC5" w:rsidRDefault="00755E41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B5349" w:rsidRPr="00122BC5" w:rsidTr="00122BC5">
        <w:trPr>
          <w:trHeight w:val="291"/>
          <w:tblCellSpacing w:w="20" w:type="dxa"/>
        </w:trPr>
        <w:tc>
          <w:tcPr>
            <w:tcW w:w="1075" w:type="dxa"/>
            <w:shd w:val="clear" w:color="auto" w:fill="auto"/>
          </w:tcPr>
          <w:p w:rsidR="002B5349" w:rsidRPr="00122BC5" w:rsidRDefault="002B5349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</w:p>
        </w:tc>
        <w:tc>
          <w:tcPr>
            <w:tcW w:w="1236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26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B5349" w:rsidRPr="00122BC5" w:rsidTr="00122BC5">
        <w:trPr>
          <w:tblCellSpacing w:w="20" w:type="dxa"/>
        </w:trPr>
        <w:tc>
          <w:tcPr>
            <w:tcW w:w="1075" w:type="dxa"/>
            <w:shd w:val="clear" w:color="auto" w:fill="auto"/>
          </w:tcPr>
          <w:p w:rsidR="002B5349" w:rsidRPr="00122BC5" w:rsidRDefault="002B5349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36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26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349" w:rsidRPr="00122BC5" w:rsidTr="00122BC5">
        <w:trPr>
          <w:tblCellSpacing w:w="20" w:type="dxa"/>
        </w:trPr>
        <w:tc>
          <w:tcPr>
            <w:tcW w:w="1075" w:type="dxa"/>
            <w:shd w:val="clear" w:color="auto" w:fill="auto"/>
          </w:tcPr>
          <w:p w:rsidR="002B5349" w:rsidRPr="00122BC5" w:rsidRDefault="002B5349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36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  <w:shd w:val="clear" w:color="auto" w:fill="auto"/>
          </w:tcPr>
          <w:p w:rsidR="002B5349" w:rsidRPr="00122BC5" w:rsidRDefault="002B5349" w:rsidP="0012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B5349" w:rsidRPr="00122BC5" w:rsidTr="00122BC5">
        <w:trPr>
          <w:trHeight w:val="613"/>
          <w:tblCellSpacing w:w="20" w:type="dxa"/>
        </w:trPr>
        <w:tc>
          <w:tcPr>
            <w:tcW w:w="1075" w:type="dxa"/>
            <w:shd w:val="clear" w:color="auto" w:fill="auto"/>
          </w:tcPr>
          <w:p w:rsidR="002B5349" w:rsidRPr="00122BC5" w:rsidRDefault="002B5349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  <w:shd w:val="clear" w:color="auto" w:fill="auto"/>
          </w:tcPr>
          <w:p w:rsidR="002B5349" w:rsidRPr="00122BC5" w:rsidRDefault="009B411F" w:rsidP="00835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9" w:type="dxa"/>
            <w:shd w:val="clear" w:color="auto" w:fill="auto"/>
          </w:tcPr>
          <w:p w:rsidR="002B5349" w:rsidRPr="00122BC5" w:rsidRDefault="009B411F" w:rsidP="00835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9B411F" w:rsidP="009B4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9B411F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9B411F" w:rsidP="00122B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9B411F" w:rsidP="00122B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2B5349" w:rsidRPr="00122BC5" w:rsidRDefault="009B411F" w:rsidP="009B4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69" w:type="dxa"/>
            <w:shd w:val="clear" w:color="auto" w:fill="auto"/>
          </w:tcPr>
          <w:p w:rsidR="002B5349" w:rsidRPr="00122BC5" w:rsidRDefault="009B411F" w:rsidP="009B4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1" w:type="dxa"/>
            <w:shd w:val="clear" w:color="auto" w:fill="auto"/>
          </w:tcPr>
          <w:p w:rsidR="002B5349" w:rsidRPr="00122BC5" w:rsidRDefault="009B411F" w:rsidP="009B4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26" w:type="dxa"/>
            <w:shd w:val="clear" w:color="auto" w:fill="auto"/>
          </w:tcPr>
          <w:p w:rsidR="002B5349" w:rsidRPr="00122BC5" w:rsidRDefault="009B411F" w:rsidP="009B4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835B63" w:rsidRDefault="00835B63" w:rsidP="007C59E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E8" w:rsidRDefault="007C59E8" w:rsidP="007C59E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 xml:space="preserve">Сравнительные данные по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66B95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566B95">
        <w:rPr>
          <w:rFonts w:ascii="Times New Roman" w:hAnsi="Times New Roman" w:cs="Times New Roman"/>
          <w:b/>
          <w:sz w:val="24"/>
          <w:szCs w:val="24"/>
        </w:rPr>
        <w:t xml:space="preserve"> годовых кон</w:t>
      </w:r>
      <w:r>
        <w:rPr>
          <w:rFonts w:ascii="Times New Roman" w:hAnsi="Times New Roman" w:cs="Times New Roman"/>
          <w:b/>
          <w:sz w:val="24"/>
          <w:szCs w:val="24"/>
        </w:rPr>
        <w:t>трольных работ</w:t>
      </w:r>
      <w:r w:rsidRPr="00566B95">
        <w:rPr>
          <w:rFonts w:ascii="Times New Roman" w:hAnsi="Times New Roman" w:cs="Times New Roman"/>
          <w:b/>
          <w:sz w:val="24"/>
          <w:szCs w:val="24"/>
        </w:rPr>
        <w:t>.</w:t>
      </w:r>
    </w:p>
    <w:p w:rsidR="00E32CB3" w:rsidRPr="00787B0B" w:rsidRDefault="00E32CB3" w:rsidP="007C59E8">
      <w:pPr>
        <w:spacing w:after="0"/>
        <w:ind w:firstLine="28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-1"/>
        <w:tblW w:w="10492" w:type="dxa"/>
        <w:tblInd w:w="-830" w:type="dxa"/>
        <w:tblLayout w:type="fixed"/>
        <w:tblLook w:val="04A0"/>
      </w:tblPr>
      <w:tblGrid>
        <w:gridCol w:w="2269"/>
        <w:gridCol w:w="1418"/>
        <w:gridCol w:w="671"/>
        <w:gridCol w:w="714"/>
        <w:gridCol w:w="715"/>
        <w:gridCol w:w="715"/>
        <w:gridCol w:w="1013"/>
        <w:gridCol w:w="1134"/>
        <w:gridCol w:w="851"/>
        <w:gridCol w:w="992"/>
      </w:tblGrid>
      <w:tr w:rsidR="007C59E8" w:rsidRPr="00787B0B" w:rsidTr="00E32CB3">
        <w:trPr>
          <w:cnfStyle w:val="100000000000"/>
          <w:trHeight w:val="519"/>
        </w:trPr>
        <w:tc>
          <w:tcPr>
            <w:tcW w:w="2209" w:type="dxa"/>
            <w:vMerge w:val="restart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78" w:type="dxa"/>
            <w:vMerge w:val="restart"/>
          </w:tcPr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Кол.</w:t>
            </w:r>
          </w:p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писавших работу</w:t>
            </w:r>
          </w:p>
        </w:tc>
        <w:tc>
          <w:tcPr>
            <w:tcW w:w="2775" w:type="dxa"/>
            <w:gridSpan w:val="4"/>
            <w:vMerge w:val="restart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Количество учащихся, получивших оценки</w:t>
            </w:r>
          </w:p>
        </w:tc>
        <w:tc>
          <w:tcPr>
            <w:tcW w:w="973" w:type="dxa"/>
            <w:vMerge w:val="restart"/>
          </w:tcPr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усп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</w:tcPr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 xml:space="preserve">% </w:t>
            </w:r>
            <w:proofErr w:type="spellStart"/>
            <w:r w:rsidRPr="00787B0B">
              <w:rPr>
                <w:sz w:val="24"/>
                <w:szCs w:val="24"/>
              </w:rPr>
              <w:t>кач</w:t>
            </w:r>
            <w:proofErr w:type="spellEnd"/>
            <w:r w:rsidRPr="00787B0B">
              <w:rPr>
                <w:sz w:val="24"/>
                <w:szCs w:val="24"/>
              </w:rPr>
              <w:t>.</w:t>
            </w:r>
          </w:p>
        </w:tc>
        <w:tc>
          <w:tcPr>
            <w:tcW w:w="811" w:type="dxa"/>
            <w:vMerge w:val="restart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СОУ</w:t>
            </w:r>
          </w:p>
        </w:tc>
        <w:tc>
          <w:tcPr>
            <w:tcW w:w="932" w:type="dxa"/>
            <w:vMerge w:val="restart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Ср. балл</w:t>
            </w:r>
          </w:p>
        </w:tc>
      </w:tr>
      <w:tr w:rsidR="007C59E8" w:rsidRPr="00787B0B" w:rsidTr="00E32CB3">
        <w:trPr>
          <w:trHeight w:val="276"/>
        </w:trPr>
        <w:tc>
          <w:tcPr>
            <w:tcW w:w="2209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gridSpan w:val="4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7C59E8" w:rsidRPr="00787B0B" w:rsidTr="00E32CB3">
        <w:trPr>
          <w:trHeight w:val="381"/>
        </w:trPr>
        <w:tc>
          <w:tcPr>
            <w:tcW w:w="2209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7C59E8" w:rsidRPr="00787B0B" w:rsidRDefault="007C59E8" w:rsidP="007C59E8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«5»</w:t>
            </w:r>
          </w:p>
        </w:tc>
        <w:tc>
          <w:tcPr>
            <w:tcW w:w="674" w:type="dxa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«4»</w:t>
            </w:r>
          </w:p>
        </w:tc>
        <w:tc>
          <w:tcPr>
            <w:tcW w:w="675" w:type="dxa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«3»</w:t>
            </w:r>
          </w:p>
        </w:tc>
        <w:tc>
          <w:tcPr>
            <w:tcW w:w="675" w:type="dxa"/>
          </w:tcPr>
          <w:p w:rsidR="007C59E8" w:rsidRPr="00787B0B" w:rsidRDefault="007C59E8" w:rsidP="007C59E8">
            <w:pPr>
              <w:jc w:val="both"/>
              <w:rPr>
                <w:sz w:val="24"/>
                <w:szCs w:val="24"/>
              </w:rPr>
            </w:pPr>
            <w:r w:rsidRPr="00787B0B">
              <w:rPr>
                <w:sz w:val="24"/>
                <w:szCs w:val="24"/>
              </w:rPr>
              <w:t>«2»</w:t>
            </w:r>
          </w:p>
        </w:tc>
        <w:tc>
          <w:tcPr>
            <w:tcW w:w="973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7C59E8" w:rsidRPr="00787B0B" w:rsidRDefault="007C59E8" w:rsidP="007C59E8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7C59E8" w:rsidRPr="00787B0B" w:rsidTr="00E32CB3">
        <w:trPr>
          <w:trHeight w:val="281"/>
        </w:trPr>
        <w:tc>
          <w:tcPr>
            <w:tcW w:w="2209" w:type="dxa"/>
          </w:tcPr>
          <w:p w:rsidR="007C59E8" w:rsidRPr="007B523F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207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42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79,7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46,5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49,8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3,4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1E46">
              <w:rPr>
                <w:sz w:val="24"/>
                <w:szCs w:val="24"/>
              </w:rPr>
              <w:t>сетинск</w:t>
            </w:r>
            <w:r>
              <w:rPr>
                <w:sz w:val="24"/>
                <w:szCs w:val="24"/>
              </w:rPr>
              <w:t>ий</w:t>
            </w:r>
            <w:r w:rsidRPr="00C91E46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194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17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86,6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44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49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3,4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Pr="00691CEA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184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42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95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56,7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58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3,7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206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84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99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97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3,45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161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65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97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57,6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53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3,5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203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16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63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44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78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3,2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83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37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38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97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51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3,56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155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38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48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58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11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92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54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58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pStyle w:val="Standard"/>
            </w:pPr>
            <w:r w:rsidRPr="00C5744B">
              <w:t>3,6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Осетии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30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47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56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3,6</w:t>
            </w:r>
          </w:p>
        </w:tc>
      </w:tr>
      <w:tr w:rsidR="007C59E8" w:rsidRPr="00787B0B" w:rsidTr="00E32CB3">
        <w:tc>
          <w:tcPr>
            <w:tcW w:w="2209" w:type="dxa"/>
          </w:tcPr>
          <w:p w:rsidR="007C59E8" w:rsidRPr="00C91E46" w:rsidRDefault="007C59E8" w:rsidP="007C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Осетии</w:t>
            </w:r>
          </w:p>
        </w:tc>
        <w:tc>
          <w:tcPr>
            <w:tcW w:w="1378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74</w:t>
            </w:r>
          </w:p>
        </w:tc>
        <w:tc>
          <w:tcPr>
            <w:tcW w:w="63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19</w:t>
            </w:r>
          </w:p>
        </w:tc>
        <w:tc>
          <w:tcPr>
            <w:tcW w:w="67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65</w:t>
            </w:r>
          </w:p>
        </w:tc>
        <w:tc>
          <w:tcPr>
            <w:tcW w:w="1094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97</w:t>
            </w:r>
          </w:p>
        </w:tc>
        <w:tc>
          <w:tcPr>
            <w:tcW w:w="811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73</w:t>
            </w:r>
          </w:p>
        </w:tc>
        <w:tc>
          <w:tcPr>
            <w:tcW w:w="932" w:type="dxa"/>
          </w:tcPr>
          <w:p w:rsidR="007C59E8" w:rsidRPr="00C5744B" w:rsidRDefault="007C59E8" w:rsidP="00E32CB3">
            <w:pPr>
              <w:rPr>
                <w:sz w:val="24"/>
                <w:szCs w:val="24"/>
              </w:rPr>
            </w:pPr>
            <w:r w:rsidRPr="00C5744B">
              <w:rPr>
                <w:sz w:val="24"/>
                <w:szCs w:val="24"/>
              </w:rPr>
              <w:t>3,9</w:t>
            </w:r>
          </w:p>
        </w:tc>
      </w:tr>
      <w:tr w:rsidR="00E32CB3" w:rsidRPr="00787B0B" w:rsidTr="00E32CB3">
        <w:tc>
          <w:tcPr>
            <w:tcW w:w="2209" w:type="dxa"/>
          </w:tcPr>
          <w:p w:rsidR="00E32CB3" w:rsidRPr="00E32CB3" w:rsidRDefault="00E32CB3" w:rsidP="007C59E8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78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1497</w:t>
            </w:r>
          </w:p>
        </w:tc>
        <w:tc>
          <w:tcPr>
            <w:tcW w:w="631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674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557</w:t>
            </w:r>
          </w:p>
        </w:tc>
        <w:tc>
          <w:tcPr>
            <w:tcW w:w="675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675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973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88,7</w:t>
            </w:r>
          </w:p>
        </w:tc>
        <w:tc>
          <w:tcPr>
            <w:tcW w:w="1094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11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54,5</w:t>
            </w:r>
          </w:p>
        </w:tc>
        <w:tc>
          <w:tcPr>
            <w:tcW w:w="932" w:type="dxa"/>
          </w:tcPr>
          <w:p w:rsidR="00E32CB3" w:rsidRPr="00E32CB3" w:rsidRDefault="00E32CB3" w:rsidP="00E32CB3">
            <w:pPr>
              <w:rPr>
                <w:b/>
                <w:sz w:val="24"/>
                <w:szCs w:val="24"/>
              </w:rPr>
            </w:pPr>
            <w:r w:rsidRPr="00E32CB3">
              <w:rPr>
                <w:b/>
                <w:sz w:val="24"/>
                <w:szCs w:val="24"/>
              </w:rPr>
              <w:t>3,5</w:t>
            </w:r>
          </w:p>
        </w:tc>
      </w:tr>
    </w:tbl>
    <w:p w:rsidR="007C59E8" w:rsidRPr="00787B0B" w:rsidRDefault="007C59E8" w:rsidP="007C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E6A" w:rsidRDefault="007C59E8" w:rsidP="007C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52A">
        <w:rPr>
          <w:rFonts w:ascii="Times New Roman" w:hAnsi="Times New Roman" w:cs="Times New Roman"/>
          <w:sz w:val="24"/>
          <w:szCs w:val="24"/>
        </w:rPr>
        <w:t>Средний процент качества</w:t>
      </w:r>
      <w:r w:rsidR="00E32CB3">
        <w:rPr>
          <w:rFonts w:ascii="Times New Roman" w:hAnsi="Times New Roman" w:cs="Times New Roman"/>
          <w:sz w:val="24"/>
          <w:szCs w:val="24"/>
        </w:rPr>
        <w:t xml:space="preserve"> годовых</w:t>
      </w:r>
      <w:r w:rsidR="00910B41">
        <w:rPr>
          <w:rFonts w:ascii="Times New Roman" w:hAnsi="Times New Roman" w:cs="Times New Roman"/>
          <w:sz w:val="24"/>
          <w:szCs w:val="24"/>
        </w:rPr>
        <w:t xml:space="preserve"> контрольных</w:t>
      </w:r>
      <w:r w:rsidR="00E32CB3">
        <w:rPr>
          <w:rFonts w:ascii="Times New Roman" w:hAnsi="Times New Roman" w:cs="Times New Roman"/>
          <w:sz w:val="24"/>
          <w:szCs w:val="24"/>
        </w:rPr>
        <w:t xml:space="preserve"> работ – 54%.</w:t>
      </w:r>
    </w:p>
    <w:p w:rsidR="003E2E6A" w:rsidRDefault="003E2E6A" w:rsidP="007C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E6A" w:rsidRPr="003E2E6A" w:rsidRDefault="003E2E6A" w:rsidP="003E2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t xml:space="preserve">Сравнительные данные по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66B95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566B95">
        <w:rPr>
          <w:rFonts w:ascii="Times New Roman" w:hAnsi="Times New Roman" w:cs="Times New Roman"/>
          <w:b/>
          <w:sz w:val="24"/>
          <w:szCs w:val="24"/>
        </w:rPr>
        <w:t xml:space="preserve"> годовых кон</w:t>
      </w:r>
      <w:r>
        <w:rPr>
          <w:rFonts w:ascii="Times New Roman" w:hAnsi="Times New Roman" w:cs="Times New Roman"/>
          <w:b/>
          <w:sz w:val="24"/>
          <w:szCs w:val="24"/>
        </w:rPr>
        <w:t xml:space="preserve">трольных </w:t>
      </w:r>
      <w:r w:rsidRPr="003E2E6A">
        <w:rPr>
          <w:rFonts w:ascii="Times New Roman" w:hAnsi="Times New Roman" w:cs="Times New Roman"/>
          <w:b/>
          <w:sz w:val="24"/>
          <w:szCs w:val="24"/>
        </w:rPr>
        <w:t>работ (диаграмма).</w:t>
      </w:r>
    </w:p>
    <w:p w:rsidR="003E2E6A" w:rsidRDefault="003E2E6A" w:rsidP="007C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E6A" w:rsidRPr="003E2E6A" w:rsidRDefault="003E2E6A" w:rsidP="003E2E6A">
      <w:r w:rsidRPr="003E2E6A">
        <w:rPr>
          <w:noProof/>
        </w:rPr>
        <w:drawing>
          <wp:inline distT="0" distB="0" distL="0" distR="0">
            <wp:extent cx="5949300" cy="2594344"/>
            <wp:effectExtent l="19050" t="0" r="1335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E2E6A" w:rsidRDefault="003E2E6A" w:rsidP="003E2E6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85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3E2E6A" w:rsidRPr="007D2D85" w:rsidRDefault="003E2E6A" w:rsidP="003E2E6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6A" w:rsidRDefault="003E2E6A" w:rsidP="003E2E6A">
      <w:pPr>
        <w:pStyle w:val="a7"/>
        <w:suppressAutoHyphens w:val="0"/>
        <w:spacing w:before="0" w:after="0"/>
        <w:jc w:val="both"/>
      </w:pPr>
      <w:r>
        <w:rPr>
          <w:rFonts w:eastAsia="Calibri"/>
        </w:rPr>
        <w:t xml:space="preserve">       Учителям </w:t>
      </w:r>
      <w:r w:rsidRPr="00D53B89">
        <w:t>обратить внимание на типичные ошибки, допускаемые обучающимися и стремить</w:t>
      </w:r>
      <w:r w:rsidR="00F86696">
        <w:t xml:space="preserve">ся к их устранению, </w:t>
      </w:r>
      <w:r w:rsidRPr="00D53B89">
        <w:t>продумать систему мер</w:t>
      </w:r>
      <w:r w:rsidR="00F86696">
        <w:t xml:space="preserve"> по повышению качества знаний, </w:t>
      </w:r>
      <w:r w:rsidRPr="00D53B89">
        <w:t xml:space="preserve">усилить работу со слабоуспевающими </w:t>
      </w:r>
      <w:r>
        <w:t xml:space="preserve">учащимися </w:t>
      </w:r>
      <w:r w:rsidRPr="00D60459">
        <w:t xml:space="preserve">во внеурочное </w:t>
      </w:r>
      <w:r w:rsidRPr="00D53B89">
        <w:t>время по темам, обеспечивающим выполнение базового уровня.</w:t>
      </w:r>
    </w:p>
    <w:p w:rsidR="003E2E6A" w:rsidRDefault="003E2E6A" w:rsidP="006D46A9">
      <w:pPr>
        <w:jc w:val="both"/>
        <w:rPr>
          <w:rFonts w:ascii="Times New Roman" w:hAnsi="Times New Roman"/>
          <w:sz w:val="24"/>
          <w:szCs w:val="24"/>
        </w:rPr>
      </w:pPr>
    </w:p>
    <w:p w:rsidR="00444DDD" w:rsidRDefault="003E2E6A" w:rsidP="003E2E6A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46A9">
        <w:rPr>
          <w:rFonts w:ascii="Times New Roman" w:hAnsi="Times New Roman"/>
          <w:sz w:val="24"/>
          <w:szCs w:val="24"/>
        </w:rPr>
        <w:t>В</w:t>
      </w:r>
      <w:r w:rsidR="006D46A9" w:rsidRPr="00B824B9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программы мониторинга </w:t>
      </w:r>
      <w:r w:rsidR="006D46A9">
        <w:rPr>
          <w:rFonts w:ascii="Times New Roman" w:hAnsi="Times New Roman"/>
          <w:sz w:val="24"/>
          <w:szCs w:val="24"/>
        </w:rPr>
        <w:t xml:space="preserve">оценки качества образования </w:t>
      </w:r>
      <w:r w:rsidR="006D46A9">
        <w:rPr>
          <w:rFonts w:ascii="Times New Roman" w:eastAsia="Times New Roman" w:hAnsi="Times New Roman" w:cs="Times New Roman"/>
          <w:sz w:val="24"/>
          <w:szCs w:val="24"/>
        </w:rPr>
        <w:t>в сентябре 201</w:t>
      </w:r>
      <w:r>
        <w:rPr>
          <w:rFonts w:ascii="Times New Roman" w:hAnsi="Times New Roman"/>
          <w:sz w:val="24"/>
          <w:szCs w:val="24"/>
        </w:rPr>
        <w:t>4 года по</w:t>
      </w:r>
      <w:r w:rsidRPr="00444DDD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и математике </w:t>
      </w:r>
      <w:r w:rsidR="006D46A9"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F86696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входной контроль </w:t>
      </w:r>
      <w:r w:rsidR="006D46A9">
        <w:rPr>
          <w:rFonts w:ascii="Times New Roman" w:eastAsia="Times New Roman" w:hAnsi="Times New Roman" w:cs="Times New Roman"/>
          <w:sz w:val="24"/>
          <w:szCs w:val="24"/>
        </w:rPr>
        <w:t>учебных достижений учащихся.</w:t>
      </w:r>
    </w:p>
    <w:p w:rsidR="00444DDD" w:rsidRPr="003E2E6A" w:rsidRDefault="00444DDD" w:rsidP="00444DD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A">
        <w:rPr>
          <w:rFonts w:ascii="Times New Roman" w:hAnsi="Times New Roman" w:cs="Times New Roman"/>
          <w:b/>
          <w:sz w:val="24"/>
          <w:szCs w:val="24"/>
        </w:rPr>
        <w:t>Сравнительный анализ диктантов за 2014 – 2015 год по русскому языку</w:t>
      </w:r>
    </w:p>
    <w:tbl>
      <w:tblPr>
        <w:tblStyle w:val="a4"/>
        <w:tblW w:w="10889" w:type="dxa"/>
        <w:tblInd w:w="-1139" w:type="dxa"/>
        <w:tblLayout w:type="fixed"/>
        <w:tblLook w:val="04A0"/>
      </w:tblPr>
      <w:tblGrid>
        <w:gridCol w:w="850"/>
        <w:gridCol w:w="710"/>
        <w:gridCol w:w="567"/>
        <w:gridCol w:w="567"/>
        <w:gridCol w:w="567"/>
        <w:gridCol w:w="850"/>
        <w:gridCol w:w="992"/>
        <w:gridCol w:w="539"/>
        <w:gridCol w:w="595"/>
        <w:gridCol w:w="709"/>
        <w:gridCol w:w="851"/>
        <w:gridCol w:w="708"/>
        <w:gridCol w:w="709"/>
        <w:gridCol w:w="709"/>
        <w:gridCol w:w="966"/>
      </w:tblGrid>
      <w:tr w:rsidR="00444DDD" w:rsidRPr="008D74D7" w:rsidTr="00C31C3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класс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кол-во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стартовые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center"/>
            </w:pPr>
            <w:r w:rsidRPr="008D74D7">
              <w:t>полугодовые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center"/>
            </w:pPr>
            <w:r w:rsidRPr="008D74D7">
              <w:t>годовые</w:t>
            </w:r>
          </w:p>
        </w:tc>
      </w:tr>
      <w:tr w:rsidR="00444DDD" w:rsidRPr="008D74D7" w:rsidTr="00C31C3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9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center"/>
            </w:pPr>
            <w:r w:rsidRPr="008D74D7">
              <w:t>Письмо</w:t>
            </w:r>
          </w:p>
        </w:tc>
      </w:tr>
      <w:tr w:rsidR="00444DDD" w:rsidRPr="008D74D7" w:rsidTr="00C31C33">
        <w:trPr>
          <w:cantSplit/>
          <w:trHeight w:val="16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DDD" w:rsidRPr="008D74D7" w:rsidRDefault="00444DDD" w:rsidP="00C31C33">
            <w:pPr>
              <w:ind w:left="113" w:right="113"/>
              <w:jc w:val="both"/>
            </w:pPr>
            <w:r w:rsidRPr="008D74D7">
              <w:t>Писало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DDD" w:rsidRDefault="00444DDD" w:rsidP="00C31C33">
            <w:pPr>
              <w:jc w:val="both"/>
            </w:pPr>
            <w:r w:rsidRPr="008D74D7">
              <w:t>%</w:t>
            </w:r>
          </w:p>
          <w:p w:rsidR="00444DDD" w:rsidRPr="008D74D7" w:rsidRDefault="00444DDD" w:rsidP="00C31C33">
            <w:pPr>
              <w:jc w:val="both"/>
            </w:pPr>
            <w:r>
              <w:t>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 xml:space="preserve">% </w:t>
            </w:r>
          </w:p>
          <w:p w:rsidR="00444DDD" w:rsidRPr="008D74D7" w:rsidRDefault="00444DDD" w:rsidP="00C31C33">
            <w:pPr>
              <w:jc w:val="both"/>
            </w:pPr>
            <w:r w:rsidRPr="008D74D7">
              <w:t>в конце прошлого года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DDD" w:rsidRPr="008D74D7" w:rsidRDefault="00444DDD" w:rsidP="00C31C33">
            <w:pPr>
              <w:ind w:left="113" w:right="113"/>
              <w:jc w:val="both"/>
            </w:pPr>
            <w:r w:rsidRPr="008D74D7">
              <w:t>Писало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%</w:t>
            </w:r>
            <w:r>
              <w:t xml:space="preserve">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DDD" w:rsidRPr="008D74D7" w:rsidRDefault="00444DDD" w:rsidP="00C31C33">
            <w:pPr>
              <w:ind w:left="113" w:right="113"/>
              <w:jc w:val="both"/>
            </w:pPr>
            <w:r w:rsidRPr="008D74D7">
              <w:t>Писало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%</w:t>
            </w:r>
            <w:r>
              <w:t xml:space="preserve"> качества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65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61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66,6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50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68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66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26/52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62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52/63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78,9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50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6а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28/42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35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38/38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38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7а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47/42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35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7б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43/57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37,5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 xml:space="preserve"> 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31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33/33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58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31/38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50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9б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36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r w:rsidRPr="008D74D7"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>
              <w:t>46/61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31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r w:rsidRPr="008D74D7">
              <w:t>11а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65</w:t>
            </w:r>
          </w:p>
        </w:tc>
      </w:tr>
      <w:tr w:rsidR="00444DDD" w:rsidRPr="008D74D7" w:rsidTr="00C31C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r w:rsidRPr="008D74D7">
              <w:t>11б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66</w:t>
            </w:r>
          </w:p>
        </w:tc>
      </w:tr>
    </w:tbl>
    <w:p w:rsidR="00444DDD" w:rsidRPr="00444DDD" w:rsidRDefault="00444DDD" w:rsidP="00444DDD">
      <w:pPr>
        <w:rPr>
          <w:rFonts w:ascii="Times New Roman" w:hAnsi="Times New Roman" w:cs="Times New Roman"/>
          <w:sz w:val="24"/>
          <w:szCs w:val="24"/>
        </w:rPr>
      </w:pPr>
      <w:r w:rsidRPr="00444DDD">
        <w:rPr>
          <w:rFonts w:ascii="Times New Roman" w:hAnsi="Times New Roman" w:cs="Times New Roman"/>
          <w:sz w:val="24"/>
          <w:szCs w:val="24"/>
        </w:rPr>
        <w:t>Р.</w:t>
      </w:r>
      <w:r w:rsidRPr="00444D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4DDD">
        <w:rPr>
          <w:rFonts w:ascii="Times New Roman" w:hAnsi="Times New Roman" w:cs="Times New Roman"/>
          <w:sz w:val="24"/>
          <w:szCs w:val="24"/>
        </w:rPr>
        <w:t>. В дроби в числителе результат за грамотность, в знаменателе за выполнение грамматического задания.</w:t>
      </w:r>
    </w:p>
    <w:p w:rsidR="0005199D" w:rsidRDefault="0005199D" w:rsidP="0005199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4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5199D" w:rsidRPr="00AD7DAC" w:rsidRDefault="0005199D" w:rsidP="0005199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41">
        <w:rPr>
          <w:rFonts w:ascii="Times New Roman" w:eastAsia="Times New Roman" w:hAnsi="Times New Roman" w:cs="Times New Roman"/>
          <w:sz w:val="24"/>
          <w:szCs w:val="24"/>
        </w:rPr>
        <w:t>Анализ результатов входного контроля учебных достижений учащихся</w:t>
      </w:r>
      <w:r w:rsidRPr="00AD7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DAC">
        <w:rPr>
          <w:rFonts w:ascii="Times New Roman" w:hAnsi="Times New Roman"/>
          <w:sz w:val="24"/>
          <w:szCs w:val="24"/>
        </w:rPr>
        <w:t>в сравнении с годовыми оценками за 201</w:t>
      </w:r>
      <w:r>
        <w:rPr>
          <w:rFonts w:ascii="Times New Roman" w:hAnsi="Times New Roman"/>
          <w:sz w:val="24"/>
          <w:szCs w:val="24"/>
        </w:rPr>
        <w:t>3</w:t>
      </w:r>
      <w:r w:rsidRPr="00AD7DA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AD7DAC">
        <w:rPr>
          <w:rFonts w:ascii="Times New Roman" w:hAnsi="Times New Roman"/>
          <w:sz w:val="24"/>
          <w:szCs w:val="24"/>
        </w:rPr>
        <w:t xml:space="preserve"> учебный год</w:t>
      </w:r>
      <w:r w:rsidRPr="00AD7DAC">
        <w:rPr>
          <w:sz w:val="24"/>
          <w:szCs w:val="24"/>
        </w:rPr>
        <w:t xml:space="preserve"> </w:t>
      </w:r>
      <w:r w:rsidRPr="00910B41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свидетельствует, что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русскому языку </w:t>
      </w:r>
      <w:r w:rsidRPr="00910B41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AD7DAC">
        <w:rPr>
          <w:rFonts w:ascii="Times New Roman" w:hAnsi="Times New Roman" w:cs="Times New Roman"/>
          <w:sz w:val="24"/>
          <w:szCs w:val="24"/>
        </w:rPr>
        <w:t xml:space="preserve">3б, </w:t>
      </w:r>
      <w:r>
        <w:rPr>
          <w:rFonts w:ascii="Times New Roman" w:hAnsi="Times New Roman" w:cs="Times New Roman"/>
          <w:sz w:val="24"/>
          <w:szCs w:val="24"/>
        </w:rPr>
        <w:t>7а, 7</w:t>
      </w:r>
      <w:r w:rsidRPr="00AD7DA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 10а</w:t>
      </w:r>
      <w:r w:rsidRPr="00AD7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41">
        <w:rPr>
          <w:rFonts w:ascii="Times New Roman" w:eastAsia="Times New Roman" w:hAnsi="Times New Roman" w:cs="Times New Roman"/>
          <w:sz w:val="24"/>
          <w:szCs w:val="24"/>
        </w:rPr>
        <w:t xml:space="preserve">подтвердили </w:t>
      </w:r>
      <w:proofErr w:type="gramStart"/>
      <w:r w:rsidRPr="00910B41">
        <w:rPr>
          <w:rFonts w:ascii="Times New Roman" w:eastAsia="Times New Roman" w:hAnsi="Times New Roman" w:cs="Times New Roman"/>
          <w:sz w:val="24"/>
          <w:szCs w:val="24"/>
        </w:rPr>
        <w:t>свои 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обучающиеся других </w:t>
      </w:r>
      <w:r w:rsidR="007F119A">
        <w:rPr>
          <w:rFonts w:ascii="Times New Roman" w:hAnsi="Times New Roman"/>
          <w:sz w:val="24"/>
          <w:szCs w:val="24"/>
        </w:rPr>
        <w:t xml:space="preserve">классов свои </w:t>
      </w:r>
      <w:r w:rsidRPr="00AD7DAC">
        <w:rPr>
          <w:rFonts w:ascii="Times New Roman" w:hAnsi="Times New Roman"/>
          <w:sz w:val="24"/>
          <w:szCs w:val="24"/>
        </w:rPr>
        <w:t>знания не подтвердили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05199D">
        <w:rPr>
          <w:rFonts w:ascii="Times New Roman" w:hAnsi="Times New Roman"/>
          <w:sz w:val="24"/>
          <w:szCs w:val="24"/>
        </w:rPr>
        <w:t>Учащиеся 2а,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99D">
        <w:rPr>
          <w:rFonts w:ascii="Times New Roman" w:hAnsi="Times New Roman"/>
          <w:sz w:val="24"/>
          <w:szCs w:val="24"/>
        </w:rPr>
        <w:t xml:space="preserve">2б,11а,11б </w:t>
      </w:r>
      <w:r>
        <w:rPr>
          <w:rFonts w:ascii="Times New Roman" w:hAnsi="Times New Roman"/>
          <w:sz w:val="24"/>
          <w:szCs w:val="24"/>
        </w:rPr>
        <w:t xml:space="preserve">классов </w:t>
      </w:r>
      <w:r w:rsidRPr="0005199D">
        <w:rPr>
          <w:rFonts w:ascii="Times New Roman" w:hAnsi="Times New Roman"/>
          <w:sz w:val="24"/>
          <w:szCs w:val="24"/>
        </w:rPr>
        <w:t>не принимали участие в</w:t>
      </w:r>
      <w:r>
        <w:rPr>
          <w:rFonts w:ascii="Times New Roman" w:hAnsi="Times New Roman"/>
          <w:sz w:val="24"/>
          <w:szCs w:val="24"/>
        </w:rPr>
        <w:t>о входном контроле.</w:t>
      </w:r>
      <w:r>
        <w:rPr>
          <w:rFonts w:ascii="Times New Roman" w:hAnsi="Times New Roman"/>
        </w:rPr>
        <w:t xml:space="preserve"> </w:t>
      </w:r>
    </w:p>
    <w:p w:rsidR="00376945" w:rsidRDefault="00376945" w:rsidP="00444DD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444DD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444DD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444DDD" w:rsidRPr="003E2E6A" w:rsidRDefault="00444DDD" w:rsidP="00444DD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3E2E6A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диктантов по русскому языку во 2 - 4 классах за 2014 – 2015 год (диаграмма)</w:t>
      </w:r>
    </w:p>
    <w:p w:rsidR="00444DDD" w:rsidRDefault="00444DDD" w:rsidP="00444DDD">
      <w:pPr>
        <w:tabs>
          <w:tab w:val="left" w:pos="993"/>
        </w:tabs>
        <w:ind w:left="-1134"/>
        <w:jc w:val="both"/>
        <w:rPr>
          <w:sz w:val="28"/>
          <w:szCs w:val="28"/>
        </w:rPr>
      </w:pPr>
      <w:r w:rsidRPr="00501147">
        <w:rPr>
          <w:noProof/>
          <w:sz w:val="28"/>
          <w:szCs w:val="28"/>
        </w:rPr>
        <w:drawing>
          <wp:inline distT="0" distB="0" distL="0" distR="0">
            <wp:extent cx="6906425" cy="2743200"/>
            <wp:effectExtent l="19050" t="0" r="2777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44DDD" w:rsidRPr="003E2E6A" w:rsidRDefault="00444DDD" w:rsidP="00444DD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3E2E6A">
        <w:rPr>
          <w:rFonts w:ascii="Times New Roman" w:hAnsi="Times New Roman" w:cs="Times New Roman"/>
          <w:b/>
          <w:sz w:val="24"/>
          <w:szCs w:val="24"/>
        </w:rPr>
        <w:t>Сравнительный анализ диктантов по русскому языку в 5 - 11 классах за 2014 – 2015 год (диаграмма)</w:t>
      </w:r>
      <w:r w:rsidR="00E331D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44DDD" w:rsidRDefault="00444DDD" w:rsidP="00444DDD">
      <w:pPr>
        <w:tabs>
          <w:tab w:val="left" w:pos="993"/>
        </w:tabs>
        <w:ind w:left="-1276"/>
        <w:jc w:val="both"/>
        <w:rPr>
          <w:sz w:val="28"/>
          <w:szCs w:val="28"/>
        </w:rPr>
      </w:pPr>
      <w:r w:rsidRPr="00C52A3D">
        <w:rPr>
          <w:noProof/>
          <w:sz w:val="28"/>
          <w:szCs w:val="28"/>
        </w:rPr>
        <w:drawing>
          <wp:inline distT="0" distB="0" distL="0" distR="0">
            <wp:extent cx="6988283" cy="3194462"/>
            <wp:effectExtent l="19050" t="0" r="22117" b="5938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331D6" w:rsidRPr="005406CD" w:rsidRDefault="00E331D6" w:rsidP="00E331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CD">
        <w:rPr>
          <w:rFonts w:ascii="Times New Roman" w:hAnsi="Times New Roman" w:cs="Times New Roman"/>
          <w:b/>
          <w:sz w:val="24"/>
          <w:szCs w:val="24"/>
        </w:rPr>
        <w:t>Выво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406CD">
        <w:rPr>
          <w:rFonts w:ascii="Times New Roman" w:hAnsi="Times New Roman" w:cs="Times New Roman"/>
          <w:b/>
          <w:sz w:val="24"/>
          <w:szCs w:val="24"/>
        </w:rPr>
        <w:t>:</w:t>
      </w:r>
    </w:p>
    <w:p w:rsidR="003E2E6A" w:rsidRPr="00E331D6" w:rsidRDefault="00E331D6" w:rsidP="00E331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CD">
        <w:rPr>
          <w:rFonts w:ascii="Times New Roman" w:hAnsi="Times New Roman" w:cs="Times New Roman"/>
          <w:sz w:val="24"/>
          <w:szCs w:val="24"/>
        </w:rPr>
        <w:t>Таким образом, по сравнению с входным (</w:t>
      </w:r>
      <w:r>
        <w:rPr>
          <w:rFonts w:ascii="Times New Roman" w:hAnsi="Times New Roman" w:cs="Times New Roman"/>
          <w:sz w:val="24"/>
          <w:szCs w:val="24"/>
        </w:rPr>
        <w:t>старто</w:t>
      </w:r>
      <w:r w:rsidRPr="005406CD">
        <w:rPr>
          <w:rFonts w:ascii="Times New Roman" w:hAnsi="Times New Roman" w:cs="Times New Roman"/>
          <w:sz w:val="24"/>
          <w:szCs w:val="24"/>
        </w:rPr>
        <w:t xml:space="preserve">вым) контролем </w:t>
      </w:r>
      <w:r>
        <w:rPr>
          <w:rFonts w:ascii="Times New Roman" w:hAnsi="Times New Roman" w:cs="Times New Roman"/>
          <w:sz w:val="24"/>
          <w:szCs w:val="24"/>
        </w:rPr>
        <w:t>по русскому языку во всех классах</w:t>
      </w:r>
      <w:r w:rsidRPr="005406CD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3а,3б,4а,5б,7а,7б,10а</w:t>
      </w:r>
      <w:r w:rsidRPr="005406CD">
        <w:rPr>
          <w:rFonts w:ascii="Times New Roman" w:hAnsi="Times New Roman" w:cs="Times New Roman"/>
          <w:sz w:val="24"/>
          <w:szCs w:val="24"/>
        </w:rPr>
        <w:t>) прослеживается положительная динамика качественной успеваемости. Итак, сравниваемый анализ показывает, что на данный период учащиеся в основном владеют базовым уровнем  содержания образования.</w:t>
      </w:r>
    </w:p>
    <w:p w:rsidR="00376945" w:rsidRDefault="00376945" w:rsidP="00444DD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45" w:rsidRDefault="00376945" w:rsidP="00444DD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DDD" w:rsidRPr="003E2E6A" w:rsidRDefault="00444DDD" w:rsidP="00444DD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A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контрольных работ по математике за 2014 – 2015 год</w:t>
      </w:r>
    </w:p>
    <w:tbl>
      <w:tblPr>
        <w:tblStyle w:val="a4"/>
        <w:tblW w:w="10889" w:type="dxa"/>
        <w:tblInd w:w="-1252" w:type="dxa"/>
        <w:tblLayout w:type="fixed"/>
        <w:tblLook w:val="04A0"/>
      </w:tblPr>
      <w:tblGrid>
        <w:gridCol w:w="821"/>
        <w:gridCol w:w="852"/>
        <w:gridCol w:w="567"/>
        <w:gridCol w:w="567"/>
        <w:gridCol w:w="567"/>
        <w:gridCol w:w="708"/>
        <w:gridCol w:w="1134"/>
        <w:gridCol w:w="567"/>
        <w:gridCol w:w="709"/>
        <w:gridCol w:w="567"/>
        <w:gridCol w:w="709"/>
        <w:gridCol w:w="709"/>
        <w:gridCol w:w="708"/>
        <w:gridCol w:w="709"/>
        <w:gridCol w:w="995"/>
      </w:tblGrid>
      <w:tr w:rsidR="00444DDD" w:rsidRPr="008D74D7" w:rsidTr="00C31C33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класс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кол-во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стартовые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center"/>
            </w:pPr>
            <w:r w:rsidRPr="008D74D7">
              <w:t>полугодовые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center"/>
            </w:pPr>
            <w:r w:rsidRPr="008D74D7">
              <w:t>годовые</w:t>
            </w:r>
          </w:p>
        </w:tc>
      </w:tr>
      <w:tr w:rsidR="00444DDD" w:rsidRPr="008D74D7" w:rsidTr="00C31C3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9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center"/>
            </w:pPr>
            <w:r w:rsidRPr="008D74D7">
              <w:t>Контрольная работа</w:t>
            </w:r>
          </w:p>
        </w:tc>
      </w:tr>
      <w:tr w:rsidR="00444DDD" w:rsidRPr="008D74D7" w:rsidTr="00C31C33">
        <w:trPr>
          <w:cantSplit/>
          <w:trHeight w:val="113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D" w:rsidRPr="008D74D7" w:rsidRDefault="00444DDD" w:rsidP="00C31C3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DDD" w:rsidRPr="008D74D7" w:rsidRDefault="00444DDD" w:rsidP="00C31C33">
            <w:pPr>
              <w:ind w:left="113" w:right="113"/>
              <w:jc w:val="both"/>
            </w:pPr>
            <w:r w:rsidRPr="008D74D7">
              <w:t>Писало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%</w:t>
            </w:r>
            <w:r>
              <w:t xml:space="preserve">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 xml:space="preserve">% </w:t>
            </w:r>
          </w:p>
          <w:p w:rsidR="00444DDD" w:rsidRPr="008D74D7" w:rsidRDefault="00444DDD" w:rsidP="00C31C33">
            <w:pPr>
              <w:jc w:val="both"/>
            </w:pPr>
            <w:r w:rsidRPr="008D74D7">
              <w:t>в конце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DDD" w:rsidRPr="008D74D7" w:rsidRDefault="00444DDD" w:rsidP="00C31C33">
            <w:pPr>
              <w:ind w:left="113" w:right="113"/>
              <w:jc w:val="both"/>
            </w:pPr>
            <w:r w:rsidRPr="008D74D7">
              <w:t>Писало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%</w:t>
            </w:r>
            <w:r>
              <w:t xml:space="preserve">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DDD" w:rsidRPr="008D74D7" w:rsidRDefault="00444DDD" w:rsidP="00C31C33">
            <w:pPr>
              <w:ind w:left="113" w:right="113"/>
              <w:jc w:val="both"/>
            </w:pPr>
            <w:r w:rsidRPr="008D74D7">
              <w:t>Писало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%</w:t>
            </w:r>
            <w:r>
              <w:t xml:space="preserve"> качества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84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72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44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68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73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rPr>
                <w:lang w:val="en-US"/>
              </w:rPr>
              <w:t>2</w:t>
            </w:r>
            <w:r w:rsidRPr="008D74D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24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5б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  <w:r w:rsidRPr="008D74D7">
              <w:rPr>
                <w:lang w:val="en-US"/>
              </w:rPr>
              <w:t>0</w:t>
            </w:r>
            <w:r w:rsidRPr="008D74D7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17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6а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67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6б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46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7а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44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7б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rPr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18</w:t>
            </w:r>
          </w:p>
        </w:tc>
      </w:tr>
      <w:tr w:rsidR="00444DDD" w:rsidRPr="008D74D7" w:rsidTr="00C31C3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D" w:rsidRPr="008D74D7" w:rsidRDefault="00444DDD" w:rsidP="00C31C33">
            <w:pPr>
              <w:jc w:val="both"/>
            </w:pPr>
            <w:r w:rsidRPr="008D74D7">
              <w:t>8а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t>1</w:t>
            </w:r>
            <w:r w:rsidRPr="008D74D7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  <w:rPr>
                <w:lang w:val="en-US"/>
              </w:rPr>
            </w:pPr>
            <w:r w:rsidRPr="008D74D7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33</w:t>
            </w:r>
          </w:p>
        </w:tc>
      </w:tr>
      <w:tr w:rsidR="00444DDD" w:rsidRPr="008D74D7" w:rsidTr="00C31C33">
        <w:tc>
          <w:tcPr>
            <w:tcW w:w="821" w:type="dxa"/>
            <w:hideMark/>
          </w:tcPr>
          <w:p w:rsidR="00444DDD" w:rsidRPr="008D74D7" w:rsidRDefault="00444DDD" w:rsidP="00C31C33">
            <w:r w:rsidRPr="008D74D7">
              <w:t>9а</w:t>
            </w:r>
          </w:p>
        </w:tc>
        <w:tc>
          <w:tcPr>
            <w:tcW w:w="852" w:type="dxa"/>
          </w:tcPr>
          <w:p w:rsidR="00444DDD" w:rsidRPr="008D74D7" w:rsidRDefault="00444DDD" w:rsidP="00C31C33">
            <w:r w:rsidRPr="008D74D7">
              <w:t>15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11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>
              <w:t>18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31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12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58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14</w:t>
            </w:r>
          </w:p>
        </w:tc>
        <w:tc>
          <w:tcPr>
            <w:tcW w:w="708" w:type="dxa"/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995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50</w:t>
            </w:r>
          </w:p>
        </w:tc>
      </w:tr>
      <w:tr w:rsidR="00444DDD" w:rsidRPr="008D74D7" w:rsidTr="00C31C33">
        <w:tc>
          <w:tcPr>
            <w:tcW w:w="821" w:type="dxa"/>
            <w:hideMark/>
          </w:tcPr>
          <w:p w:rsidR="00444DDD" w:rsidRPr="008D74D7" w:rsidRDefault="00444DDD" w:rsidP="00C31C33">
            <w:r w:rsidRPr="008D74D7">
              <w:t>9б</w:t>
            </w:r>
          </w:p>
        </w:tc>
        <w:tc>
          <w:tcPr>
            <w:tcW w:w="852" w:type="dxa"/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16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>
              <w:t>25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20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15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40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8" w:type="dxa"/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995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35</w:t>
            </w:r>
          </w:p>
        </w:tc>
      </w:tr>
      <w:tr w:rsidR="00444DDD" w:rsidRPr="008D74D7" w:rsidTr="00C31C33">
        <w:tc>
          <w:tcPr>
            <w:tcW w:w="821" w:type="dxa"/>
            <w:hideMark/>
          </w:tcPr>
          <w:p w:rsidR="00444DDD" w:rsidRPr="008D74D7" w:rsidRDefault="00444DDD" w:rsidP="00C31C33">
            <w:r w:rsidRPr="008D74D7">
              <w:t>10а</w:t>
            </w:r>
          </w:p>
        </w:tc>
        <w:tc>
          <w:tcPr>
            <w:tcW w:w="852" w:type="dxa"/>
          </w:tcPr>
          <w:p w:rsidR="00444DDD" w:rsidRPr="008D74D7" w:rsidRDefault="00444DDD" w:rsidP="00C31C33">
            <w:r w:rsidRPr="008D74D7">
              <w:t>16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12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>
              <w:t>25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27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16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19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15</w:t>
            </w:r>
          </w:p>
        </w:tc>
        <w:tc>
          <w:tcPr>
            <w:tcW w:w="708" w:type="dxa"/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995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47</w:t>
            </w:r>
          </w:p>
        </w:tc>
      </w:tr>
      <w:tr w:rsidR="00444DDD" w:rsidRPr="008D74D7" w:rsidTr="00C31C33">
        <w:tc>
          <w:tcPr>
            <w:tcW w:w="821" w:type="dxa"/>
            <w:hideMark/>
          </w:tcPr>
          <w:p w:rsidR="00444DDD" w:rsidRPr="008D74D7" w:rsidRDefault="00444DDD" w:rsidP="00C31C33">
            <w:r w:rsidRPr="008D74D7">
              <w:t>11а</w:t>
            </w:r>
          </w:p>
        </w:tc>
        <w:tc>
          <w:tcPr>
            <w:tcW w:w="852" w:type="dxa"/>
          </w:tcPr>
          <w:p w:rsidR="00444DDD" w:rsidRPr="008D74D7" w:rsidRDefault="00444DDD" w:rsidP="00C31C33">
            <w:r w:rsidRPr="008D74D7">
              <w:t>18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>
              <w:t>1</w:t>
            </w:r>
            <w:r w:rsidRPr="008D74D7">
              <w:t>4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>
              <w:t>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32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17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35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15</w:t>
            </w:r>
          </w:p>
        </w:tc>
        <w:tc>
          <w:tcPr>
            <w:tcW w:w="708" w:type="dxa"/>
          </w:tcPr>
          <w:p w:rsidR="00444DDD" w:rsidRPr="008D74D7" w:rsidRDefault="00444DDD" w:rsidP="00C31C33">
            <w:r w:rsidRPr="008D74D7">
              <w:t>4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6</w:t>
            </w:r>
          </w:p>
        </w:tc>
        <w:tc>
          <w:tcPr>
            <w:tcW w:w="995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67</w:t>
            </w:r>
          </w:p>
        </w:tc>
      </w:tr>
      <w:tr w:rsidR="00444DDD" w:rsidRPr="008D74D7" w:rsidTr="00C31C33">
        <w:tc>
          <w:tcPr>
            <w:tcW w:w="821" w:type="dxa"/>
            <w:hideMark/>
          </w:tcPr>
          <w:p w:rsidR="00444DDD" w:rsidRPr="008D74D7" w:rsidRDefault="00444DDD" w:rsidP="00C31C33">
            <w:r w:rsidRPr="008D74D7">
              <w:t>11б</w:t>
            </w:r>
          </w:p>
        </w:tc>
        <w:tc>
          <w:tcPr>
            <w:tcW w:w="852" w:type="dxa"/>
          </w:tcPr>
          <w:p w:rsidR="00444DDD" w:rsidRPr="008D74D7" w:rsidRDefault="00444DDD" w:rsidP="00C31C33">
            <w:r w:rsidRPr="008D74D7">
              <w:t>15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12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0</w:t>
            </w:r>
          </w:p>
        </w:tc>
        <w:tc>
          <w:tcPr>
            <w:tcW w:w="567" w:type="dxa"/>
          </w:tcPr>
          <w:p w:rsidR="00444DDD" w:rsidRPr="008D74D7" w:rsidRDefault="00444DDD" w:rsidP="00C31C33">
            <w:pPr>
              <w:jc w:val="both"/>
            </w:pPr>
            <w:r w:rsidRPr="008D74D7">
              <w:t>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44DDD" w:rsidRPr="00261486" w:rsidRDefault="00444DDD" w:rsidP="00C31C33">
            <w:pPr>
              <w:jc w:val="both"/>
            </w:pPr>
            <w:r>
              <w:t>33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36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11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567" w:type="dxa"/>
          </w:tcPr>
          <w:p w:rsidR="00444DDD" w:rsidRPr="008D74D7" w:rsidRDefault="00444DDD" w:rsidP="00C31C33">
            <w:r w:rsidRPr="008D74D7"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27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12</w:t>
            </w:r>
          </w:p>
        </w:tc>
        <w:tc>
          <w:tcPr>
            <w:tcW w:w="708" w:type="dxa"/>
          </w:tcPr>
          <w:p w:rsidR="00444DDD" w:rsidRPr="008D74D7" w:rsidRDefault="00444DDD" w:rsidP="00C31C33">
            <w:r w:rsidRPr="008D74D7">
              <w:t>0</w:t>
            </w:r>
          </w:p>
        </w:tc>
        <w:tc>
          <w:tcPr>
            <w:tcW w:w="709" w:type="dxa"/>
          </w:tcPr>
          <w:p w:rsidR="00444DDD" w:rsidRPr="008D74D7" w:rsidRDefault="00444DDD" w:rsidP="00C31C33">
            <w:r w:rsidRPr="008D74D7">
              <w:t>5</w:t>
            </w:r>
          </w:p>
        </w:tc>
        <w:tc>
          <w:tcPr>
            <w:tcW w:w="995" w:type="dxa"/>
            <w:shd w:val="clear" w:color="auto" w:fill="DBE5F1" w:themeFill="accent1" w:themeFillTint="33"/>
          </w:tcPr>
          <w:p w:rsidR="00444DDD" w:rsidRPr="008D74D7" w:rsidRDefault="00444DDD" w:rsidP="00C31C33">
            <w:pPr>
              <w:jc w:val="both"/>
            </w:pPr>
            <w:r w:rsidRPr="008D74D7">
              <w:t>42</w:t>
            </w:r>
          </w:p>
        </w:tc>
      </w:tr>
    </w:tbl>
    <w:p w:rsidR="0005199D" w:rsidRDefault="0005199D" w:rsidP="0005199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9D" w:rsidRDefault="0005199D" w:rsidP="0005199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4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44DDD" w:rsidRPr="0005199D" w:rsidRDefault="0005199D" w:rsidP="0005199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41">
        <w:rPr>
          <w:rFonts w:ascii="Times New Roman" w:eastAsia="Times New Roman" w:hAnsi="Times New Roman" w:cs="Times New Roman"/>
          <w:sz w:val="24"/>
          <w:szCs w:val="24"/>
        </w:rPr>
        <w:t>Анализ результатов входного контроля учебных достижений учащихся</w:t>
      </w:r>
      <w:r w:rsidRPr="00AD7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DAC">
        <w:rPr>
          <w:rFonts w:ascii="Times New Roman" w:hAnsi="Times New Roman"/>
          <w:sz w:val="24"/>
          <w:szCs w:val="24"/>
        </w:rPr>
        <w:t>в сравнении с годовыми оценками за 201</w:t>
      </w:r>
      <w:r>
        <w:rPr>
          <w:rFonts w:ascii="Times New Roman" w:hAnsi="Times New Roman"/>
          <w:sz w:val="24"/>
          <w:szCs w:val="24"/>
        </w:rPr>
        <w:t>3</w:t>
      </w:r>
      <w:r w:rsidRPr="00AD7DA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AD7DAC">
        <w:rPr>
          <w:rFonts w:ascii="Times New Roman" w:hAnsi="Times New Roman"/>
          <w:sz w:val="24"/>
          <w:szCs w:val="24"/>
        </w:rPr>
        <w:t xml:space="preserve"> учебный год</w:t>
      </w:r>
      <w:r w:rsidRPr="00AD7DAC">
        <w:rPr>
          <w:sz w:val="24"/>
          <w:szCs w:val="24"/>
        </w:rPr>
        <w:t xml:space="preserve"> </w:t>
      </w:r>
      <w:r w:rsidRPr="00910B41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свидетельствует, что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910B41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Pr="00AD7DAC">
        <w:rPr>
          <w:rFonts w:ascii="Times New Roman" w:hAnsi="Times New Roman" w:cs="Times New Roman"/>
          <w:sz w:val="24"/>
          <w:szCs w:val="24"/>
        </w:rPr>
        <w:t>3б, 9б</w:t>
      </w:r>
      <w:r w:rsidRPr="00AD7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41">
        <w:rPr>
          <w:rFonts w:ascii="Times New Roman" w:eastAsia="Times New Roman" w:hAnsi="Times New Roman" w:cs="Times New Roman"/>
          <w:sz w:val="24"/>
          <w:szCs w:val="24"/>
        </w:rPr>
        <w:t xml:space="preserve">подтвердили </w:t>
      </w:r>
      <w:proofErr w:type="gramStart"/>
      <w:r w:rsidRPr="00910B41">
        <w:rPr>
          <w:rFonts w:ascii="Times New Roman" w:eastAsia="Times New Roman" w:hAnsi="Times New Roman" w:cs="Times New Roman"/>
          <w:sz w:val="24"/>
          <w:szCs w:val="24"/>
        </w:rPr>
        <w:t>свои знания</w:t>
      </w:r>
      <w:r w:rsidR="007F119A">
        <w:rPr>
          <w:rFonts w:ascii="Times New Roman" w:eastAsia="Times New Roman" w:hAnsi="Times New Roman" w:cs="Times New Roman"/>
          <w:sz w:val="24"/>
          <w:szCs w:val="24"/>
        </w:rPr>
        <w:t xml:space="preserve">, обучающиеся других </w:t>
      </w:r>
      <w:r w:rsidRPr="00AD7DAC">
        <w:rPr>
          <w:rFonts w:ascii="Times New Roman" w:hAnsi="Times New Roman"/>
          <w:sz w:val="24"/>
          <w:szCs w:val="24"/>
        </w:rPr>
        <w:t>классов не подтвердили</w:t>
      </w:r>
      <w:proofErr w:type="gramEnd"/>
      <w:r w:rsidRPr="00AD7DAC">
        <w:rPr>
          <w:rFonts w:ascii="Times New Roman" w:hAnsi="Times New Roman"/>
          <w:sz w:val="24"/>
          <w:szCs w:val="24"/>
        </w:rPr>
        <w:t xml:space="preserve"> свои знания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05199D">
        <w:rPr>
          <w:rFonts w:ascii="Times New Roman" w:hAnsi="Times New Roman"/>
          <w:sz w:val="24"/>
          <w:szCs w:val="24"/>
        </w:rPr>
        <w:t>Учащиеся 2а,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99D">
        <w:rPr>
          <w:rFonts w:ascii="Times New Roman" w:hAnsi="Times New Roman"/>
          <w:sz w:val="24"/>
          <w:szCs w:val="24"/>
        </w:rPr>
        <w:t xml:space="preserve">2б </w:t>
      </w:r>
      <w:r>
        <w:rPr>
          <w:rFonts w:ascii="Times New Roman" w:hAnsi="Times New Roman"/>
          <w:sz w:val="24"/>
          <w:szCs w:val="24"/>
        </w:rPr>
        <w:t>классов</w:t>
      </w:r>
      <w:r w:rsidRPr="0005199D">
        <w:rPr>
          <w:rFonts w:ascii="Times New Roman" w:hAnsi="Times New Roman"/>
          <w:sz w:val="24"/>
          <w:szCs w:val="24"/>
        </w:rPr>
        <w:t xml:space="preserve"> не принимали участие в</w:t>
      </w:r>
      <w:r>
        <w:rPr>
          <w:rFonts w:ascii="Times New Roman" w:hAnsi="Times New Roman"/>
          <w:sz w:val="24"/>
          <w:szCs w:val="24"/>
        </w:rPr>
        <w:t>о входном контроле.</w:t>
      </w:r>
    </w:p>
    <w:p w:rsidR="00444DDD" w:rsidRPr="003E2E6A" w:rsidRDefault="00444DDD" w:rsidP="00444DD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A">
        <w:rPr>
          <w:rFonts w:ascii="Times New Roman" w:hAnsi="Times New Roman" w:cs="Times New Roman"/>
          <w:b/>
          <w:sz w:val="24"/>
          <w:szCs w:val="24"/>
        </w:rPr>
        <w:t>Сравнительный анализ контрольных работ по математике во 2 - 4 классах за 2014 – 2015 год (диаграмма)</w:t>
      </w:r>
    </w:p>
    <w:p w:rsidR="00444DDD" w:rsidRDefault="00444DDD" w:rsidP="00444DDD">
      <w:pPr>
        <w:ind w:left="-851"/>
      </w:pPr>
      <w:r w:rsidRPr="009C2E10">
        <w:rPr>
          <w:noProof/>
        </w:rPr>
        <w:drawing>
          <wp:inline distT="0" distB="0" distL="0" distR="0">
            <wp:extent cx="6638372" cy="3099460"/>
            <wp:effectExtent l="19050" t="0" r="10078" b="569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44DDD" w:rsidRPr="003E2E6A" w:rsidRDefault="00444DDD" w:rsidP="00444DD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A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контрольных работ по математике в 5 - 11 классах за 2014 – 2015 год (диаграмма)</w:t>
      </w:r>
    </w:p>
    <w:p w:rsidR="00CB4013" w:rsidRPr="0005199D" w:rsidRDefault="00444DDD" w:rsidP="0005199D">
      <w:pPr>
        <w:ind w:left="-1276"/>
      </w:pPr>
      <w:r w:rsidRPr="009C2E10">
        <w:rPr>
          <w:noProof/>
        </w:rPr>
        <w:drawing>
          <wp:inline distT="0" distB="0" distL="0" distR="0">
            <wp:extent cx="6931025" cy="3667125"/>
            <wp:effectExtent l="0" t="0" r="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B6881" w:rsidRDefault="009B6881" w:rsidP="005406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81" w:rsidRDefault="009B6881" w:rsidP="005406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CD" w:rsidRPr="005406CD" w:rsidRDefault="005406CD" w:rsidP="005406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CD">
        <w:rPr>
          <w:rFonts w:ascii="Times New Roman" w:hAnsi="Times New Roman" w:cs="Times New Roman"/>
          <w:b/>
          <w:sz w:val="24"/>
          <w:szCs w:val="24"/>
        </w:rPr>
        <w:t>Выво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406CD">
        <w:rPr>
          <w:rFonts w:ascii="Times New Roman" w:hAnsi="Times New Roman" w:cs="Times New Roman"/>
          <w:b/>
          <w:sz w:val="24"/>
          <w:szCs w:val="24"/>
        </w:rPr>
        <w:t>:</w:t>
      </w:r>
    </w:p>
    <w:p w:rsidR="005406CD" w:rsidRPr="006D2554" w:rsidRDefault="006D2554" w:rsidP="006D2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06CD" w:rsidRPr="005406CD">
        <w:rPr>
          <w:rFonts w:ascii="Times New Roman" w:hAnsi="Times New Roman" w:cs="Times New Roman"/>
          <w:sz w:val="24"/>
          <w:szCs w:val="24"/>
        </w:rPr>
        <w:t>о сравнению с входным (</w:t>
      </w:r>
      <w:r w:rsidR="005406CD">
        <w:rPr>
          <w:rFonts w:ascii="Times New Roman" w:hAnsi="Times New Roman" w:cs="Times New Roman"/>
          <w:sz w:val="24"/>
          <w:szCs w:val="24"/>
        </w:rPr>
        <w:t>старто</w:t>
      </w:r>
      <w:r w:rsidR="005406CD" w:rsidRPr="005406CD">
        <w:rPr>
          <w:rFonts w:ascii="Times New Roman" w:hAnsi="Times New Roman" w:cs="Times New Roman"/>
          <w:sz w:val="24"/>
          <w:szCs w:val="24"/>
        </w:rPr>
        <w:t xml:space="preserve">вым) контролем </w:t>
      </w:r>
      <w:r w:rsidR="005406CD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E331D6">
        <w:rPr>
          <w:rFonts w:ascii="Times New Roman" w:hAnsi="Times New Roman" w:cs="Times New Roman"/>
          <w:sz w:val="24"/>
          <w:szCs w:val="24"/>
        </w:rPr>
        <w:t>во всех классах</w:t>
      </w:r>
      <w:r w:rsidR="005406CD" w:rsidRPr="005406CD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="00E331D6">
        <w:rPr>
          <w:rFonts w:ascii="Times New Roman" w:hAnsi="Times New Roman" w:cs="Times New Roman"/>
          <w:sz w:val="24"/>
          <w:szCs w:val="24"/>
        </w:rPr>
        <w:t xml:space="preserve"> 3а,3б,4а,</w:t>
      </w:r>
      <w:r w:rsidR="005406CD">
        <w:rPr>
          <w:rFonts w:ascii="Times New Roman" w:hAnsi="Times New Roman" w:cs="Times New Roman"/>
          <w:sz w:val="24"/>
          <w:szCs w:val="24"/>
        </w:rPr>
        <w:t>7</w:t>
      </w:r>
      <w:r w:rsidR="00E331D6">
        <w:rPr>
          <w:rFonts w:ascii="Times New Roman" w:hAnsi="Times New Roman" w:cs="Times New Roman"/>
          <w:sz w:val="24"/>
          <w:szCs w:val="24"/>
        </w:rPr>
        <w:t>а,7б</w:t>
      </w:r>
      <w:r w:rsidR="005406CD" w:rsidRPr="005406CD">
        <w:rPr>
          <w:rFonts w:ascii="Times New Roman" w:hAnsi="Times New Roman" w:cs="Times New Roman"/>
          <w:sz w:val="24"/>
          <w:szCs w:val="24"/>
        </w:rPr>
        <w:t xml:space="preserve">) прослеживается положительная динамика качественной </w:t>
      </w:r>
      <w:r>
        <w:rPr>
          <w:rFonts w:ascii="Times New Roman" w:hAnsi="Times New Roman" w:cs="Times New Roman"/>
          <w:sz w:val="24"/>
          <w:szCs w:val="24"/>
        </w:rPr>
        <w:t>успеваемости.</w:t>
      </w:r>
      <w:r w:rsidR="005406CD" w:rsidRPr="00540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06CD" w:rsidRPr="005406CD">
        <w:rPr>
          <w:rFonts w:ascii="Times New Roman" w:hAnsi="Times New Roman" w:cs="Times New Roman"/>
          <w:sz w:val="24"/>
          <w:szCs w:val="24"/>
        </w:rPr>
        <w:t xml:space="preserve">нализ показывает, что на данный период учащиеся в основном владеют базовым </w:t>
      </w:r>
      <w:r>
        <w:rPr>
          <w:rFonts w:ascii="Times New Roman" w:hAnsi="Times New Roman" w:cs="Times New Roman"/>
          <w:sz w:val="24"/>
          <w:szCs w:val="24"/>
        </w:rPr>
        <w:t>уровнем  содержания образования.</w:t>
      </w:r>
    </w:p>
    <w:p w:rsidR="009B6881" w:rsidRDefault="009B6881" w:rsidP="00910B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B41" w:rsidRPr="0005199D" w:rsidRDefault="00910B41" w:rsidP="00910B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99D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9B6881" w:rsidRDefault="009B6881" w:rsidP="0005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99D" w:rsidRPr="0005199D" w:rsidRDefault="00910B41" w:rsidP="0005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9D">
        <w:rPr>
          <w:rFonts w:ascii="Times New Roman" w:eastAsia="Times New Roman" w:hAnsi="Times New Roman" w:cs="Times New Roman"/>
          <w:sz w:val="24"/>
          <w:szCs w:val="24"/>
        </w:rPr>
        <w:t>Учителям-предметникам</w:t>
      </w:r>
      <w:r w:rsidR="0005199D" w:rsidRPr="000519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0B41" w:rsidRPr="0005199D" w:rsidRDefault="00910B41" w:rsidP="0005199D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9D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объективностью выставления оценок; </w:t>
      </w:r>
    </w:p>
    <w:p w:rsidR="00910B41" w:rsidRPr="0005199D" w:rsidRDefault="00910B41" w:rsidP="0005199D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9D">
        <w:rPr>
          <w:rFonts w:ascii="Times New Roman" w:eastAsia="Times New Roman" w:hAnsi="Times New Roman" w:cs="Times New Roman"/>
          <w:sz w:val="24"/>
          <w:szCs w:val="24"/>
        </w:rPr>
        <w:t>анализировать ошибки, допущенные в работах</w:t>
      </w:r>
      <w:r w:rsidR="0005199D" w:rsidRPr="00051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E7F" w:rsidRPr="0005199D" w:rsidRDefault="00910B41" w:rsidP="0005199D">
      <w:pPr>
        <w:pStyle w:val="a5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9D">
        <w:rPr>
          <w:rFonts w:ascii="Times New Roman" w:eastAsia="Times New Roman" w:hAnsi="Times New Roman" w:cs="Times New Roman"/>
          <w:sz w:val="24"/>
          <w:szCs w:val="24"/>
        </w:rPr>
        <w:t>работать над повышением качества знаний.</w:t>
      </w:r>
    </w:p>
    <w:p w:rsidR="009B6881" w:rsidRDefault="009B6881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</w:p>
    <w:p w:rsidR="009B6881" w:rsidRDefault="009B6881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</w:p>
    <w:p w:rsidR="009B6881" w:rsidRDefault="009B6881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</w:p>
    <w:p w:rsidR="009B6881" w:rsidRDefault="009B6881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</w:p>
    <w:p w:rsidR="009B6881" w:rsidRDefault="009B6881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</w:p>
    <w:p w:rsidR="009B6881" w:rsidRDefault="009B6881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</w:p>
    <w:p w:rsidR="009B6881" w:rsidRDefault="009B6881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</w:p>
    <w:p w:rsidR="006A0563" w:rsidRPr="00715E7F" w:rsidRDefault="00720E67" w:rsidP="0031050E">
      <w:pPr>
        <w:pStyle w:val="Style4"/>
        <w:widowControl/>
        <w:spacing w:before="53" w:line="274" w:lineRule="exact"/>
        <w:ind w:firstLine="284"/>
        <w:jc w:val="both"/>
        <w:rPr>
          <w:b/>
          <w:color w:val="0033CC"/>
        </w:rPr>
      </w:pPr>
      <w:r>
        <w:rPr>
          <w:b/>
          <w:color w:val="0033CC"/>
        </w:rPr>
        <w:lastRenderedPageBreak/>
        <w:t>10</w:t>
      </w:r>
      <w:r w:rsidR="000E6703" w:rsidRPr="00715E7F">
        <w:rPr>
          <w:b/>
          <w:color w:val="0033CC"/>
        </w:rPr>
        <w:t xml:space="preserve">. Анализа  показателей  деятельности  организации.  </w:t>
      </w:r>
    </w:p>
    <w:p w:rsidR="000E6703" w:rsidRPr="00787B0B" w:rsidRDefault="000E6703" w:rsidP="0031050E">
      <w:pPr>
        <w:pStyle w:val="Style4"/>
        <w:widowControl/>
        <w:spacing w:before="53" w:line="274" w:lineRule="exact"/>
        <w:ind w:firstLine="284"/>
        <w:jc w:val="both"/>
        <w:rPr>
          <w:color w:val="FF0000"/>
        </w:rPr>
      </w:pPr>
    </w:p>
    <w:tbl>
      <w:tblPr>
        <w:tblStyle w:val="-1"/>
        <w:tblW w:w="10915" w:type="dxa"/>
        <w:tblInd w:w="-1113" w:type="dxa"/>
        <w:tblLayout w:type="fixed"/>
        <w:tblLook w:val="0000"/>
      </w:tblPr>
      <w:tblGrid>
        <w:gridCol w:w="850"/>
        <w:gridCol w:w="1702"/>
        <w:gridCol w:w="8363"/>
      </w:tblGrid>
      <w:tr w:rsidR="002F2661" w:rsidRPr="00787B0B" w:rsidTr="0005199D">
        <w:trPr>
          <w:trHeight w:val="573"/>
        </w:trPr>
        <w:tc>
          <w:tcPr>
            <w:tcW w:w="790" w:type="dxa"/>
          </w:tcPr>
          <w:p w:rsidR="002F2661" w:rsidRPr="007C317B" w:rsidRDefault="002F2661" w:rsidP="0031050E">
            <w:pPr>
              <w:pStyle w:val="Style27"/>
              <w:widowControl/>
              <w:spacing w:line="269" w:lineRule="exact"/>
              <w:ind w:firstLine="284"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7C317B">
              <w:rPr>
                <w:rStyle w:val="FontStyle38"/>
                <w:b w:val="0"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2F2661" w:rsidRPr="007C317B" w:rsidRDefault="002F2661" w:rsidP="0031050E">
            <w:pPr>
              <w:pStyle w:val="Style27"/>
              <w:widowControl/>
              <w:ind w:firstLine="284"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7C317B">
              <w:rPr>
                <w:rStyle w:val="FontStyle38"/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8303" w:type="dxa"/>
          </w:tcPr>
          <w:p w:rsidR="002F2661" w:rsidRPr="007C317B" w:rsidRDefault="002F2661" w:rsidP="0031050E">
            <w:pPr>
              <w:pStyle w:val="Style27"/>
              <w:widowControl/>
              <w:ind w:left="2611" w:firstLine="284"/>
              <w:jc w:val="both"/>
              <w:rPr>
                <w:rStyle w:val="FontStyle38"/>
                <w:b w:val="0"/>
                <w:sz w:val="24"/>
                <w:szCs w:val="24"/>
              </w:rPr>
            </w:pPr>
            <w:r w:rsidRPr="007C317B">
              <w:rPr>
                <w:rStyle w:val="FontStyle38"/>
                <w:b w:val="0"/>
                <w:sz w:val="24"/>
                <w:szCs w:val="24"/>
              </w:rPr>
              <w:t>Результат</w:t>
            </w:r>
          </w:p>
        </w:tc>
      </w:tr>
      <w:tr w:rsidR="000E6703" w:rsidRPr="00787B0B" w:rsidTr="0005199D">
        <w:tc>
          <w:tcPr>
            <w:tcW w:w="790" w:type="dxa"/>
          </w:tcPr>
          <w:p w:rsidR="000E6703" w:rsidRPr="00787B0B" w:rsidRDefault="000E6703" w:rsidP="0031050E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0E6703" w:rsidRPr="00787B0B" w:rsidRDefault="000E6703" w:rsidP="007C317B">
            <w:pPr>
              <w:pStyle w:val="Style13"/>
              <w:widowControl/>
              <w:jc w:val="both"/>
            </w:pPr>
            <w:r w:rsidRPr="00787B0B">
              <w:t>Учебная деятельность</w:t>
            </w:r>
          </w:p>
        </w:tc>
        <w:tc>
          <w:tcPr>
            <w:tcW w:w="8303" w:type="dxa"/>
          </w:tcPr>
          <w:p w:rsidR="000E6703" w:rsidRPr="00787B0B" w:rsidRDefault="000E6703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>100%</w:t>
            </w:r>
            <w:r w:rsidR="00B02233" w:rsidRPr="00787B0B">
              <w:t xml:space="preserve"> (32 человека)</w:t>
            </w:r>
            <w:r w:rsidRPr="00787B0B">
              <w:t xml:space="preserve"> учащихся получ</w:t>
            </w:r>
            <w:r w:rsidR="00F71FB9" w:rsidRPr="00787B0B">
              <w:t>или</w:t>
            </w:r>
            <w:r w:rsidRPr="00787B0B">
              <w:t xml:space="preserve"> аттестаты об основном общем образовании</w:t>
            </w:r>
            <w:r w:rsidR="00F71FB9" w:rsidRPr="00787B0B">
              <w:t>.</w:t>
            </w:r>
          </w:p>
          <w:p w:rsidR="00F71FB9" w:rsidRPr="00787B0B" w:rsidRDefault="00F71FB9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>9</w:t>
            </w:r>
            <w:r w:rsidR="00122BC5">
              <w:t>0</w:t>
            </w:r>
            <w:r w:rsidRPr="00787B0B">
              <w:t>%</w:t>
            </w:r>
            <w:r w:rsidR="00B02233" w:rsidRPr="00787B0B">
              <w:t xml:space="preserve"> (</w:t>
            </w:r>
            <w:r w:rsidR="00122BC5">
              <w:t>30</w:t>
            </w:r>
            <w:r w:rsidR="00B02233" w:rsidRPr="00787B0B">
              <w:t xml:space="preserve"> челов</w:t>
            </w:r>
            <w:r w:rsidR="00122BC5">
              <w:t>ек</w:t>
            </w:r>
            <w:r w:rsidR="00B02233" w:rsidRPr="00787B0B">
              <w:t>)</w:t>
            </w:r>
            <w:r w:rsidRPr="00787B0B">
              <w:t xml:space="preserve"> учащихся получили аттестаты о среднем (полном) общем образовании.</w:t>
            </w:r>
          </w:p>
          <w:p w:rsidR="007C317B" w:rsidRPr="00787B0B" w:rsidRDefault="007C317B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 xml:space="preserve">3% (один) учащийся 9 класса получил аттестат об основном общем образовании с отличием. </w:t>
            </w:r>
          </w:p>
          <w:p w:rsidR="000E6703" w:rsidRPr="00787B0B" w:rsidRDefault="00D7786C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>6</w:t>
            </w:r>
            <w:r w:rsidR="00122BC5">
              <w:t>3</w:t>
            </w:r>
            <w:r w:rsidRPr="00787B0B">
              <w:t xml:space="preserve">% </w:t>
            </w:r>
            <w:r w:rsidR="00B02233" w:rsidRPr="00787B0B">
              <w:t>(</w:t>
            </w:r>
            <w:r w:rsidR="00122BC5">
              <w:t>21</w:t>
            </w:r>
            <w:r w:rsidR="00B02233" w:rsidRPr="00787B0B">
              <w:t xml:space="preserve"> человек)</w:t>
            </w:r>
            <w:r w:rsidR="000E6703" w:rsidRPr="00787B0B">
              <w:t xml:space="preserve"> учащи</w:t>
            </w:r>
            <w:r w:rsidR="00B02233" w:rsidRPr="00787B0B">
              <w:t>х</w:t>
            </w:r>
            <w:r w:rsidR="000E6703" w:rsidRPr="00787B0B">
              <w:t xml:space="preserve">ся </w:t>
            </w:r>
            <w:r w:rsidRPr="00787B0B">
              <w:t xml:space="preserve">11 класса не </w:t>
            </w:r>
            <w:r w:rsidR="000E6703" w:rsidRPr="00787B0B">
              <w:t>осв</w:t>
            </w:r>
            <w:r w:rsidRPr="00787B0B">
              <w:t>оили</w:t>
            </w:r>
            <w:r w:rsidR="000E6703" w:rsidRPr="00787B0B">
              <w:t xml:space="preserve"> образовательный стандарт</w:t>
            </w:r>
            <w:r w:rsidRPr="00787B0B">
              <w:t xml:space="preserve"> по предметам по выбору.</w:t>
            </w:r>
          </w:p>
          <w:p w:rsidR="0077324A" w:rsidRPr="007C317B" w:rsidRDefault="0077324A" w:rsidP="007C317B">
            <w:pPr>
              <w:pStyle w:val="a5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C317B">
              <w:rPr>
                <w:sz w:val="24"/>
                <w:szCs w:val="24"/>
              </w:rPr>
              <w:t xml:space="preserve">Выпускники школы являются </w:t>
            </w:r>
            <w:proofErr w:type="spellStart"/>
            <w:r w:rsidRPr="007C317B">
              <w:rPr>
                <w:sz w:val="24"/>
                <w:szCs w:val="24"/>
              </w:rPr>
              <w:t>конкурентноспособными</w:t>
            </w:r>
            <w:proofErr w:type="spellEnd"/>
            <w:r w:rsidRPr="007C317B">
              <w:rPr>
                <w:sz w:val="24"/>
                <w:szCs w:val="24"/>
              </w:rPr>
              <w:t xml:space="preserve"> при поступлении в высшие учебные заведения.</w:t>
            </w:r>
          </w:p>
          <w:p w:rsidR="000E6703" w:rsidRPr="00787B0B" w:rsidRDefault="00F71FB9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>В</w:t>
            </w:r>
            <w:r w:rsidR="000E6703" w:rsidRPr="00787B0B">
              <w:t xml:space="preserve">ысокие показатели </w:t>
            </w:r>
            <w:r w:rsidRPr="00787B0B">
              <w:t>про</w:t>
            </w:r>
            <w:r w:rsidR="000E6703" w:rsidRPr="00787B0B">
              <w:t>демонстрир</w:t>
            </w:r>
            <w:r w:rsidRPr="00787B0B">
              <w:t>овали</w:t>
            </w:r>
            <w:r w:rsidR="000E6703" w:rsidRPr="00787B0B">
              <w:t xml:space="preserve"> в ходе мониторинг</w:t>
            </w:r>
            <w:r w:rsidRPr="00787B0B">
              <w:t>а</w:t>
            </w:r>
            <w:r w:rsidR="000E6703" w:rsidRPr="00787B0B">
              <w:t xml:space="preserve"> учащиеся 4</w:t>
            </w:r>
            <w:r w:rsidR="00181011" w:rsidRPr="00787B0B">
              <w:t>,5,6,</w:t>
            </w:r>
            <w:r w:rsidR="00122BC5">
              <w:t>8,9</w:t>
            </w:r>
            <w:r w:rsidR="000E6703" w:rsidRPr="00787B0B">
              <w:t xml:space="preserve"> классов.</w:t>
            </w:r>
          </w:p>
          <w:p w:rsidR="000E6703" w:rsidRPr="00787B0B" w:rsidRDefault="000E6703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>Учащиеся справляются с  ГИА по обязательным дисциплинам.</w:t>
            </w:r>
          </w:p>
          <w:p w:rsidR="000E6703" w:rsidRPr="00787B0B" w:rsidRDefault="000E6703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 xml:space="preserve">Учащиеся принимают </w:t>
            </w:r>
            <w:r w:rsidR="00181011" w:rsidRPr="00787B0B">
              <w:t xml:space="preserve">результативное </w:t>
            </w:r>
            <w:r w:rsidRPr="00787B0B">
              <w:t>участие во Всероссийской олимпиаде школьников.</w:t>
            </w:r>
          </w:p>
          <w:p w:rsidR="000E6703" w:rsidRPr="00787B0B" w:rsidRDefault="000E6703" w:rsidP="007C317B">
            <w:pPr>
              <w:pStyle w:val="Style13"/>
              <w:widowControl/>
              <w:numPr>
                <w:ilvl w:val="0"/>
                <w:numId w:val="34"/>
              </w:numPr>
              <w:jc w:val="both"/>
            </w:pPr>
            <w:r w:rsidRPr="00787B0B">
              <w:t>Участвуют</w:t>
            </w:r>
            <w:r w:rsidR="00122BC5">
              <w:t>,</w:t>
            </w:r>
            <w:r w:rsidR="00181011" w:rsidRPr="00787B0B">
              <w:t xml:space="preserve"> становятся </w:t>
            </w:r>
            <w:r w:rsidRPr="00787B0B">
              <w:t>побе</w:t>
            </w:r>
            <w:bookmarkStart w:id="1" w:name="_GoBack"/>
            <w:bookmarkEnd w:id="1"/>
            <w:r w:rsidR="00181011" w:rsidRPr="00787B0B">
              <w:t xml:space="preserve">дителями и призерами </w:t>
            </w:r>
            <w:r w:rsidRPr="00787B0B">
              <w:t>в различных предметных мероприятиях муниципального</w:t>
            </w:r>
            <w:r w:rsidR="00181011" w:rsidRPr="00787B0B">
              <w:t>, регионального, федерального</w:t>
            </w:r>
            <w:r w:rsidRPr="00787B0B">
              <w:t xml:space="preserve"> уровня</w:t>
            </w:r>
            <w:r w:rsidR="00181011" w:rsidRPr="00787B0B">
              <w:t>х</w:t>
            </w:r>
            <w:r w:rsidRPr="00787B0B">
              <w:t>.</w:t>
            </w:r>
          </w:p>
        </w:tc>
      </w:tr>
      <w:tr w:rsidR="000E6703" w:rsidRPr="00787B0B" w:rsidTr="0005199D">
        <w:tc>
          <w:tcPr>
            <w:tcW w:w="790" w:type="dxa"/>
          </w:tcPr>
          <w:p w:rsidR="000E6703" w:rsidRPr="00787B0B" w:rsidRDefault="000E6703" w:rsidP="0031050E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  <w:szCs w:val="24"/>
              </w:rPr>
            </w:pPr>
            <w:r w:rsidRPr="00787B0B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0E6703" w:rsidRPr="00787B0B" w:rsidRDefault="000E6703" w:rsidP="0005199D">
            <w:pPr>
              <w:pStyle w:val="Style13"/>
              <w:widowControl/>
              <w:jc w:val="both"/>
            </w:pPr>
            <w:r w:rsidRPr="00787B0B">
              <w:t xml:space="preserve">Методическая работа </w:t>
            </w:r>
          </w:p>
        </w:tc>
        <w:tc>
          <w:tcPr>
            <w:tcW w:w="8303" w:type="dxa"/>
          </w:tcPr>
          <w:p w:rsidR="000E6703" w:rsidRPr="00787B0B" w:rsidRDefault="000E6703" w:rsidP="007C317B">
            <w:pPr>
              <w:pStyle w:val="Style13"/>
              <w:widowControl/>
              <w:numPr>
                <w:ilvl w:val="0"/>
                <w:numId w:val="35"/>
              </w:numPr>
              <w:jc w:val="both"/>
            </w:pPr>
            <w:r w:rsidRPr="00787B0B">
              <w:t xml:space="preserve">В школе работают педагоги, которые представили свой опыт на </w:t>
            </w:r>
            <w:r w:rsidR="00C45B7F" w:rsidRPr="00787B0B">
              <w:t>муниципальном</w:t>
            </w:r>
            <w:r w:rsidRPr="00787B0B">
              <w:t xml:space="preserve"> уровн</w:t>
            </w:r>
            <w:r w:rsidR="00C45B7F" w:rsidRPr="00787B0B">
              <w:t>е</w:t>
            </w:r>
            <w:r w:rsidRPr="00787B0B">
              <w:t xml:space="preserve">. </w:t>
            </w:r>
          </w:p>
          <w:p w:rsidR="000E6703" w:rsidRPr="00787B0B" w:rsidRDefault="000E6703" w:rsidP="007C317B">
            <w:pPr>
              <w:pStyle w:val="Style13"/>
              <w:widowControl/>
              <w:numPr>
                <w:ilvl w:val="0"/>
                <w:numId w:val="35"/>
              </w:numPr>
              <w:jc w:val="both"/>
            </w:pPr>
            <w:r w:rsidRPr="00787B0B">
              <w:t>Выросла доля учителей, имеющих первую  квалификационную категорию.</w:t>
            </w:r>
          </w:p>
          <w:p w:rsidR="000E6703" w:rsidRPr="00787B0B" w:rsidRDefault="00C45B7F" w:rsidP="007C317B">
            <w:pPr>
              <w:pStyle w:val="Style13"/>
              <w:widowControl/>
              <w:numPr>
                <w:ilvl w:val="0"/>
                <w:numId w:val="35"/>
              </w:numPr>
              <w:jc w:val="both"/>
            </w:pPr>
            <w:r w:rsidRPr="00787B0B">
              <w:t>Выросла доля учителей, имеющих ведомственные награды.</w:t>
            </w:r>
          </w:p>
        </w:tc>
      </w:tr>
    </w:tbl>
    <w:p w:rsidR="00297DDA" w:rsidRPr="00297DDA" w:rsidRDefault="00297DDA" w:rsidP="0031050E">
      <w:pPr>
        <w:tabs>
          <w:tab w:val="left" w:pos="360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DA" w:rsidRPr="00297DDA" w:rsidRDefault="00297DDA" w:rsidP="0031050E">
      <w:pPr>
        <w:tabs>
          <w:tab w:val="left" w:pos="360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7DD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выводы по итогам </w:t>
      </w:r>
      <w:proofErr w:type="spellStart"/>
      <w:r w:rsidRPr="00297DDA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297D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7DDA" w:rsidRDefault="00297DDA" w:rsidP="0031050E">
      <w:pPr>
        <w:tabs>
          <w:tab w:val="left" w:pos="3600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7DDA" w:rsidRPr="007C317B" w:rsidRDefault="00297DDA" w:rsidP="007C317B">
      <w:pPr>
        <w:pStyle w:val="a5"/>
        <w:numPr>
          <w:ilvl w:val="0"/>
          <w:numId w:val="36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школы строится в соответствии с федеральным законом РФ </w:t>
      </w:r>
      <w:r w:rsidR="007C317B" w:rsidRPr="007C317B">
        <w:rPr>
          <w:rFonts w:ascii="Times New Roman" w:eastAsia="Times New Roman" w:hAnsi="Times New Roman" w:cs="Times New Roman"/>
          <w:sz w:val="24"/>
          <w:szCs w:val="24"/>
        </w:rPr>
        <w:t>«Об образовании в РФ»</w:t>
      </w:r>
      <w:r w:rsidRPr="007C317B">
        <w:rPr>
          <w:rFonts w:ascii="Times New Roman" w:eastAsia="Times New Roman" w:hAnsi="Times New Roman" w:cs="Times New Roman"/>
          <w:sz w:val="24"/>
          <w:szCs w:val="24"/>
        </w:rPr>
        <w:t xml:space="preserve">, нормативно-правовой базой, программно-целевыми установками Министерства образования </w:t>
      </w:r>
      <w:r w:rsidR="007C317B" w:rsidRPr="007C317B">
        <w:rPr>
          <w:rFonts w:ascii="Times New Roman" w:eastAsia="Times New Roman" w:hAnsi="Times New Roman" w:cs="Times New Roman"/>
          <w:sz w:val="24"/>
          <w:szCs w:val="24"/>
        </w:rPr>
        <w:t>и Науки РСО- Алания</w:t>
      </w:r>
    </w:p>
    <w:p w:rsidR="00297DDA" w:rsidRPr="007C317B" w:rsidRDefault="007C317B" w:rsidP="007C317B">
      <w:pPr>
        <w:pStyle w:val="a5"/>
        <w:numPr>
          <w:ilvl w:val="0"/>
          <w:numId w:val="36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sz w:val="24"/>
          <w:szCs w:val="24"/>
        </w:rPr>
        <w:t>Школа функционирует стабильно.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на основе </w:t>
      </w:r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sz w:val="24"/>
          <w:szCs w:val="24"/>
        </w:rPr>
        <w:t>Школа предоставляет доступное качественное образование, восп</w:t>
      </w:r>
      <w:r w:rsidR="007C317B" w:rsidRPr="007C317B">
        <w:rPr>
          <w:rFonts w:ascii="Times New Roman" w:eastAsia="Times New Roman" w:hAnsi="Times New Roman" w:cs="Times New Roman"/>
          <w:sz w:val="24"/>
          <w:szCs w:val="24"/>
        </w:rPr>
        <w:t xml:space="preserve">итание и развитие в безопасных </w:t>
      </w:r>
      <w:r w:rsidRPr="007C317B">
        <w:rPr>
          <w:rFonts w:ascii="Times New Roman" w:eastAsia="Times New Roman" w:hAnsi="Times New Roman" w:cs="Times New Roman"/>
          <w:sz w:val="24"/>
          <w:szCs w:val="24"/>
        </w:rPr>
        <w:t>условиях, адаптированных к возможностям каждого ребенка.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школой. 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</w:t>
      </w:r>
      <w:r w:rsidR="007C317B"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соревнованиях</w:t>
      </w:r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различного уровня.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sz w:val="24"/>
          <w:szCs w:val="24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Родители, выпускники и местное сообщество высказывают позитивное отношение к деятельности школы.</w:t>
      </w:r>
    </w:p>
    <w:p w:rsidR="00297DDA" w:rsidRPr="007C317B" w:rsidRDefault="00297DDA" w:rsidP="007C317B">
      <w:pPr>
        <w:pStyle w:val="a5"/>
        <w:numPr>
          <w:ilvl w:val="0"/>
          <w:numId w:val="36"/>
        </w:numPr>
        <w:suppressAutoHyphens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7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6A0563" w:rsidRPr="00787B0B" w:rsidRDefault="006A0563" w:rsidP="007C317B">
      <w:pPr>
        <w:pStyle w:val="Style9"/>
        <w:widowControl/>
        <w:spacing w:before="67"/>
        <w:rPr>
          <w:rStyle w:val="FontStyle41"/>
          <w:sz w:val="24"/>
          <w:szCs w:val="24"/>
        </w:rPr>
      </w:pPr>
    </w:p>
    <w:p w:rsidR="006A0563" w:rsidRPr="007C317B" w:rsidRDefault="006A0563" w:rsidP="007C317B">
      <w:pPr>
        <w:pStyle w:val="Style9"/>
        <w:widowControl/>
        <w:spacing w:before="67"/>
        <w:rPr>
          <w:rStyle w:val="FontStyle41"/>
          <w:b/>
          <w:sz w:val="24"/>
          <w:szCs w:val="24"/>
        </w:rPr>
      </w:pPr>
      <w:r w:rsidRPr="007C317B">
        <w:rPr>
          <w:rStyle w:val="FontStyle41"/>
          <w:b/>
          <w:sz w:val="24"/>
          <w:szCs w:val="24"/>
        </w:rPr>
        <w:t>Проблемные поля в деятел</w:t>
      </w:r>
      <w:r w:rsidR="00B02233" w:rsidRPr="007C317B">
        <w:rPr>
          <w:rStyle w:val="FontStyle41"/>
          <w:b/>
          <w:sz w:val="24"/>
          <w:szCs w:val="24"/>
        </w:rPr>
        <w:t>ьности учреждения</w:t>
      </w:r>
      <w:r w:rsidRPr="007C317B">
        <w:rPr>
          <w:rStyle w:val="FontStyle41"/>
          <w:b/>
          <w:sz w:val="24"/>
          <w:szCs w:val="24"/>
        </w:rPr>
        <w:t>:</w:t>
      </w:r>
    </w:p>
    <w:p w:rsidR="00B02233" w:rsidRPr="00787B0B" w:rsidRDefault="00B02233" w:rsidP="0031050E">
      <w:pPr>
        <w:pStyle w:val="Style9"/>
        <w:widowControl/>
        <w:spacing w:before="77"/>
        <w:ind w:left="250" w:firstLine="284"/>
        <w:rPr>
          <w:rStyle w:val="FontStyle41"/>
          <w:sz w:val="24"/>
          <w:szCs w:val="24"/>
        </w:rPr>
      </w:pPr>
    </w:p>
    <w:p w:rsidR="007E7C7B" w:rsidRPr="007C317B" w:rsidRDefault="007E7C7B" w:rsidP="007C317B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7B">
        <w:rPr>
          <w:rFonts w:ascii="Times New Roman" w:hAnsi="Times New Roman" w:cs="Times New Roman"/>
          <w:sz w:val="24"/>
          <w:szCs w:val="24"/>
        </w:rPr>
        <w:t xml:space="preserve">Не обеспечен достаточный уровень сформированности умений участников ЕГЭ и ОГЭ работать с различными источниками информации (текстом, диаграммами, таблицами и др.), что проявилось на экзаменах по различным предметам. Именно эти умения являются основой для продолжения образования и социализации в современном обществе. </w:t>
      </w:r>
    </w:p>
    <w:p w:rsidR="007E7C7B" w:rsidRPr="007C317B" w:rsidRDefault="007E7C7B" w:rsidP="007C317B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7B">
        <w:rPr>
          <w:rFonts w:ascii="Times New Roman" w:hAnsi="Times New Roman" w:cs="Times New Roman"/>
          <w:sz w:val="24"/>
          <w:szCs w:val="24"/>
        </w:rPr>
        <w:t>Недостаточный уровень организации психологического сопровождения подготовки выпускников к ГИА не позволил некоторым участникам справиться с волнением в ситуации сдачи экзамена.</w:t>
      </w:r>
    </w:p>
    <w:p w:rsidR="00B02233" w:rsidRPr="00787B0B" w:rsidRDefault="00B02233" w:rsidP="0031050E">
      <w:pPr>
        <w:pStyle w:val="Style9"/>
        <w:widowControl/>
        <w:spacing w:before="77"/>
        <w:ind w:left="250" w:firstLine="284"/>
        <w:rPr>
          <w:rStyle w:val="FontStyle41"/>
          <w:sz w:val="24"/>
          <w:szCs w:val="24"/>
        </w:rPr>
      </w:pPr>
    </w:p>
    <w:p w:rsidR="007C317B" w:rsidRPr="007C317B" w:rsidRDefault="006A0563" w:rsidP="0005199D">
      <w:pPr>
        <w:pStyle w:val="Style9"/>
        <w:widowControl/>
        <w:spacing w:before="77"/>
        <w:ind w:firstLine="284"/>
        <w:rPr>
          <w:rStyle w:val="FontStyle41"/>
          <w:b/>
          <w:sz w:val="24"/>
          <w:szCs w:val="24"/>
        </w:rPr>
      </w:pPr>
      <w:r w:rsidRPr="007C317B">
        <w:rPr>
          <w:rStyle w:val="FontStyle41"/>
          <w:b/>
          <w:sz w:val="24"/>
          <w:szCs w:val="24"/>
        </w:rPr>
        <w:t>Намерения по совершенствованию образовательной деятельности</w:t>
      </w:r>
    </w:p>
    <w:p w:rsidR="006A0563" w:rsidRPr="00787B0B" w:rsidRDefault="006A0563" w:rsidP="0031050E">
      <w:pPr>
        <w:pStyle w:val="Style9"/>
        <w:widowControl/>
        <w:spacing w:before="77"/>
        <w:ind w:firstLine="284"/>
        <w:rPr>
          <w:rStyle w:val="FontStyle38"/>
          <w:b w:val="0"/>
          <w:bCs w:val="0"/>
          <w:sz w:val="24"/>
          <w:szCs w:val="24"/>
        </w:rPr>
      </w:pPr>
      <w:r w:rsidRPr="00787B0B">
        <w:rPr>
          <w:rStyle w:val="FontStyle41"/>
          <w:sz w:val="24"/>
          <w:szCs w:val="24"/>
        </w:rPr>
        <w:t>Совершенствовать систему образования и подго</w:t>
      </w:r>
      <w:r w:rsidR="00B02233" w:rsidRPr="00787B0B">
        <w:rPr>
          <w:rStyle w:val="FontStyle41"/>
          <w:sz w:val="24"/>
          <w:szCs w:val="24"/>
        </w:rPr>
        <w:t xml:space="preserve">товку учащихся в свете перехода </w:t>
      </w:r>
      <w:r w:rsidRPr="00787B0B">
        <w:rPr>
          <w:rStyle w:val="FontStyle41"/>
          <w:sz w:val="24"/>
          <w:szCs w:val="24"/>
        </w:rPr>
        <w:t>н</w:t>
      </w:r>
      <w:r w:rsidR="00B02233" w:rsidRPr="00787B0B">
        <w:rPr>
          <w:rStyle w:val="FontStyle41"/>
          <w:sz w:val="24"/>
          <w:szCs w:val="24"/>
        </w:rPr>
        <w:t>а</w:t>
      </w:r>
      <w:r w:rsidRPr="00787B0B">
        <w:rPr>
          <w:rStyle w:val="FontStyle41"/>
          <w:sz w:val="24"/>
          <w:szCs w:val="24"/>
        </w:rPr>
        <w:t xml:space="preserve"> новые образовательные стандарты.</w:t>
      </w:r>
    </w:p>
    <w:p w:rsidR="007C317B" w:rsidRDefault="007C317B" w:rsidP="0031050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ind w:firstLine="284"/>
        <w:jc w:val="both"/>
        <w:rPr>
          <w:rStyle w:val="FontStyle38"/>
          <w:sz w:val="24"/>
          <w:szCs w:val="24"/>
        </w:rPr>
      </w:pPr>
    </w:p>
    <w:p w:rsidR="007C317B" w:rsidRDefault="007C317B" w:rsidP="0031050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ind w:firstLine="284"/>
        <w:jc w:val="both"/>
        <w:rPr>
          <w:rStyle w:val="FontStyle38"/>
          <w:sz w:val="24"/>
          <w:szCs w:val="24"/>
        </w:rPr>
      </w:pPr>
    </w:p>
    <w:p w:rsidR="007C317B" w:rsidRDefault="007C317B" w:rsidP="0031050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ind w:firstLine="284"/>
        <w:jc w:val="both"/>
        <w:rPr>
          <w:rStyle w:val="FontStyle38"/>
          <w:sz w:val="24"/>
          <w:szCs w:val="24"/>
        </w:rPr>
      </w:pPr>
    </w:p>
    <w:p w:rsidR="006A0563" w:rsidRPr="009B6881" w:rsidRDefault="00C45B7F" w:rsidP="007C317B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both"/>
        <w:rPr>
          <w:rStyle w:val="FontStyle41"/>
          <w:b/>
          <w:sz w:val="24"/>
          <w:szCs w:val="24"/>
        </w:rPr>
      </w:pPr>
      <w:r w:rsidRPr="009B6881">
        <w:rPr>
          <w:rStyle w:val="FontStyle38"/>
          <w:sz w:val="24"/>
          <w:szCs w:val="24"/>
        </w:rPr>
        <w:t xml:space="preserve">Директор </w:t>
      </w:r>
      <w:r w:rsidR="0005199D" w:rsidRPr="009B6881">
        <w:rPr>
          <w:rStyle w:val="FontStyle38"/>
          <w:sz w:val="24"/>
          <w:szCs w:val="24"/>
        </w:rPr>
        <w:t xml:space="preserve">                                                                                                                      </w:t>
      </w:r>
      <w:r w:rsidRPr="009B6881">
        <w:rPr>
          <w:rStyle w:val="FontStyle38"/>
          <w:bCs w:val="0"/>
          <w:sz w:val="24"/>
          <w:szCs w:val="24"/>
        </w:rPr>
        <w:t>Баева И. Р.</w:t>
      </w:r>
    </w:p>
    <w:p w:rsidR="00755E41" w:rsidRPr="009B6881" w:rsidRDefault="00755E41" w:rsidP="0031050E">
      <w:pPr>
        <w:pStyle w:val="Style9"/>
        <w:widowControl/>
        <w:spacing w:line="274" w:lineRule="exact"/>
        <w:ind w:firstLine="284"/>
        <w:rPr>
          <w:b/>
        </w:rPr>
      </w:pPr>
    </w:p>
    <w:sectPr w:rsidR="00755E41" w:rsidRPr="009B6881" w:rsidSect="00C847CC">
      <w:footerReference w:type="default" r:id="rId36"/>
      <w:pgSz w:w="11906" w:h="16838"/>
      <w:pgMar w:top="1134" w:right="707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4A" w:rsidRDefault="00700A4A" w:rsidP="00F45208">
      <w:pPr>
        <w:spacing w:after="0" w:line="240" w:lineRule="auto"/>
      </w:pPr>
      <w:r>
        <w:separator/>
      </w:r>
    </w:p>
  </w:endnote>
  <w:endnote w:type="continuationSeparator" w:id="0">
    <w:p w:rsidR="00700A4A" w:rsidRDefault="00700A4A" w:rsidP="00F4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4462"/>
      <w:docPartObj>
        <w:docPartGallery w:val="Page Numbers (Bottom of Page)"/>
        <w:docPartUnique/>
      </w:docPartObj>
    </w:sdtPr>
    <w:sdtContent>
      <w:p w:rsidR="00833D77" w:rsidRDefault="00833D77">
        <w:pPr>
          <w:pStyle w:val="af"/>
          <w:jc w:val="center"/>
        </w:pPr>
        <w:fldSimple w:instr=" PAGE   \* MERGEFORMAT ">
          <w:r w:rsidR="00380BE8">
            <w:rPr>
              <w:noProof/>
            </w:rPr>
            <w:t>63</w:t>
          </w:r>
        </w:fldSimple>
      </w:p>
    </w:sdtContent>
  </w:sdt>
  <w:p w:rsidR="00833D77" w:rsidRDefault="00833D7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4A" w:rsidRDefault="00700A4A" w:rsidP="00F45208">
      <w:pPr>
        <w:spacing w:after="0" w:line="240" w:lineRule="auto"/>
      </w:pPr>
      <w:r>
        <w:separator/>
      </w:r>
    </w:p>
  </w:footnote>
  <w:footnote w:type="continuationSeparator" w:id="0">
    <w:p w:rsidR="00700A4A" w:rsidRDefault="00700A4A" w:rsidP="00F4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52A24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E0C2C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D8CC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12E8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/>
      </w:rPr>
    </w:lvl>
  </w:abstractNum>
  <w:abstractNum w:abstractNumId="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/>
      </w:rPr>
    </w:lvl>
  </w:abstractNum>
  <w:abstractNum w:abstractNumId="11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570"/>
      </w:pPr>
    </w:lvl>
  </w:abstractNum>
  <w:abstractNum w:abstractNumId="13">
    <w:nsid w:val="019438F7"/>
    <w:multiLevelType w:val="hybridMultilevel"/>
    <w:tmpl w:val="5998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5F0F92"/>
    <w:multiLevelType w:val="hybridMultilevel"/>
    <w:tmpl w:val="1FAC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469FD"/>
    <w:multiLevelType w:val="multilevel"/>
    <w:tmpl w:val="91AC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06D003F1"/>
    <w:multiLevelType w:val="hybridMultilevel"/>
    <w:tmpl w:val="E912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A61BCB"/>
    <w:multiLevelType w:val="hybridMultilevel"/>
    <w:tmpl w:val="C8D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B6AA8"/>
    <w:multiLevelType w:val="hybridMultilevel"/>
    <w:tmpl w:val="09EA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1351C9"/>
    <w:multiLevelType w:val="hybridMultilevel"/>
    <w:tmpl w:val="B068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DD1FFD"/>
    <w:multiLevelType w:val="hybridMultilevel"/>
    <w:tmpl w:val="E9841E8A"/>
    <w:lvl w:ilvl="0" w:tplc="4762D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714E15"/>
    <w:multiLevelType w:val="hybridMultilevel"/>
    <w:tmpl w:val="5CE8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860FC"/>
    <w:multiLevelType w:val="hybridMultilevel"/>
    <w:tmpl w:val="DF429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467D1D"/>
    <w:multiLevelType w:val="hybridMultilevel"/>
    <w:tmpl w:val="3E9A20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E752231"/>
    <w:multiLevelType w:val="hybridMultilevel"/>
    <w:tmpl w:val="7612F004"/>
    <w:lvl w:ilvl="0" w:tplc="7E98F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B63"/>
    <w:multiLevelType w:val="hybridMultilevel"/>
    <w:tmpl w:val="8E1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E70F24"/>
    <w:multiLevelType w:val="hybridMultilevel"/>
    <w:tmpl w:val="2ECEEA0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7B21DB"/>
    <w:multiLevelType w:val="hybridMultilevel"/>
    <w:tmpl w:val="19D0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11497"/>
    <w:multiLevelType w:val="hybridMultilevel"/>
    <w:tmpl w:val="CC601210"/>
    <w:lvl w:ilvl="0" w:tplc="6BB2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3B085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6F32A2"/>
    <w:multiLevelType w:val="hybridMultilevel"/>
    <w:tmpl w:val="6B726486"/>
    <w:lvl w:ilvl="0" w:tplc="7C74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D16F6"/>
    <w:multiLevelType w:val="hybridMultilevel"/>
    <w:tmpl w:val="74AE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707FB6"/>
    <w:multiLevelType w:val="hybridMultilevel"/>
    <w:tmpl w:val="A228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200CD3"/>
    <w:multiLevelType w:val="hybridMultilevel"/>
    <w:tmpl w:val="D6BE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6404ED"/>
    <w:multiLevelType w:val="hybridMultilevel"/>
    <w:tmpl w:val="5D6C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9665A5"/>
    <w:multiLevelType w:val="multilevel"/>
    <w:tmpl w:val="5CA8F2F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7E4340A"/>
    <w:multiLevelType w:val="hybridMultilevel"/>
    <w:tmpl w:val="410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0B22F4"/>
    <w:multiLevelType w:val="hybridMultilevel"/>
    <w:tmpl w:val="5FD2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793B11"/>
    <w:multiLevelType w:val="hybridMultilevel"/>
    <w:tmpl w:val="6BB2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247CB3"/>
    <w:multiLevelType w:val="hybridMultilevel"/>
    <w:tmpl w:val="D6BE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E7F0E"/>
    <w:multiLevelType w:val="hybridMultilevel"/>
    <w:tmpl w:val="34D63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5D33D77"/>
    <w:multiLevelType w:val="hybridMultilevel"/>
    <w:tmpl w:val="A24E0A9C"/>
    <w:lvl w:ilvl="0" w:tplc="7C74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966043"/>
    <w:multiLevelType w:val="hybridMultilevel"/>
    <w:tmpl w:val="5AA0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365BB"/>
    <w:multiLevelType w:val="hybridMultilevel"/>
    <w:tmpl w:val="0B0A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814BFE"/>
    <w:multiLevelType w:val="hybridMultilevel"/>
    <w:tmpl w:val="08C81BAC"/>
    <w:lvl w:ilvl="0" w:tplc="C8922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B238F8"/>
    <w:multiLevelType w:val="hybridMultilevel"/>
    <w:tmpl w:val="6CFC658C"/>
    <w:lvl w:ilvl="0" w:tplc="7C74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45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6DA77D80"/>
    <w:multiLevelType w:val="hybridMultilevel"/>
    <w:tmpl w:val="D150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31779"/>
    <w:multiLevelType w:val="hybridMultilevel"/>
    <w:tmpl w:val="3A86A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3245FB"/>
    <w:multiLevelType w:val="hybridMultilevel"/>
    <w:tmpl w:val="EE443B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95C0E85"/>
    <w:multiLevelType w:val="hybridMultilevel"/>
    <w:tmpl w:val="4BC08BB2"/>
    <w:lvl w:ilvl="0" w:tplc="7C74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74694"/>
    <w:multiLevelType w:val="hybridMultilevel"/>
    <w:tmpl w:val="7BE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"/>
  </w:num>
  <w:num w:numId="3">
    <w:abstractNumId w:val="4"/>
  </w:num>
  <w:num w:numId="4">
    <w:abstractNumId w:val="8"/>
  </w:num>
  <w:num w:numId="5">
    <w:abstractNumId w:val="45"/>
  </w:num>
  <w:num w:numId="6">
    <w:abstractNumId w:val="11"/>
  </w:num>
  <w:num w:numId="7">
    <w:abstractNumId w:val="36"/>
  </w:num>
  <w:num w:numId="8">
    <w:abstractNumId w:val="5"/>
  </w:num>
  <w:num w:numId="9">
    <w:abstractNumId w:val="44"/>
  </w:num>
  <w:num w:numId="10">
    <w:abstractNumId w:val="2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31"/>
  </w:num>
  <w:num w:numId="17">
    <w:abstractNumId w:val="38"/>
  </w:num>
  <w:num w:numId="18">
    <w:abstractNumId w:val="34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24"/>
  </w:num>
  <w:num w:numId="23">
    <w:abstractNumId w:val="39"/>
  </w:num>
  <w:num w:numId="24">
    <w:abstractNumId w:val="48"/>
  </w:num>
  <w:num w:numId="25">
    <w:abstractNumId w:val="42"/>
  </w:num>
  <w:num w:numId="26">
    <w:abstractNumId w:val="41"/>
  </w:num>
  <w:num w:numId="27">
    <w:abstractNumId w:val="21"/>
  </w:num>
  <w:num w:numId="28">
    <w:abstractNumId w:val="18"/>
  </w:num>
  <w:num w:numId="29">
    <w:abstractNumId w:val="25"/>
  </w:num>
  <w:num w:numId="30">
    <w:abstractNumId w:val="33"/>
  </w:num>
  <w:num w:numId="31">
    <w:abstractNumId w:val="40"/>
  </w:num>
  <w:num w:numId="32">
    <w:abstractNumId w:val="35"/>
  </w:num>
  <w:num w:numId="33">
    <w:abstractNumId w:val="16"/>
  </w:num>
  <w:num w:numId="34">
    <w:abstractNumId w:val="37"/>
  </w:num>
  <w:num w:numId="35">
    <w:abstractNumId w:val="13"/>
  </w:num>
  <w:num w:numId="36">
    <w:abstractNumId w:val="49"/>
  </w:num>
  <w:num w:numId="37">
    <w:abstractNumId w:val="29"/>
  </w:num>
  <w:num w:numId="38">
    <w:abstractNumId w:val="20"/>
  </w:num>
  <w:num w:numId="39">
    <w:abstractNumId w:val="22"/>
  </w:num>
  <w:num w:numId="40">
    <w:abstractNumId w:val="26"/>
  </w:num>
  <w:num w:numId="41">
    <w:abstractNumId w:val="17"/>
  </w:num>
  <w:num w:numId="42">
    <w:abstractNumId w:val="15"/>
  </w:num>
  <w:num w:numId="43">
    <w:abstractNumId w:val="46"/>
  </w:num>
  <w:num w:numId="44">
    <w:abstractNumId w:val="23"/>
  </w:num>
  <w:num w:numId="45">
    <w:abstractNumId w:val="27"/>
  </w:num>
  <w:num w:numId="46">
    <w:abstractNumId w:val="14"/>
  </w:num>
  <w:num w:numId="47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4F0"/>
    <w:rsid w:val="000102D3"/>
    <w:rsid w:val="00023D7C"/>
    <w:rsid w:val="00030130"/>
    <w:rsid w:val="00037D37"/>
    <w:rsid w:val="0005167E"/>
    <w:rsid w:val="0005199D"/>
    <w:rsid w:val="00066A89"/>
    <w:rsid w:val="00083FB8"/>
    <w:rsid w:val="00090221"/>
    <w:rsid w:val="00095A1F"/>
    <w:rsid w:val="000B3E9B"/>
    <w:rsid w:val="000B66D4"/>
    <w:rsid w:val="000C7817"/>
    <w:rsid w:val="000D192C"/>
    <w:rsid w:val="000E6703"/>
    <w:rsid w:val="000F022D"/>
    <w:rsid w:val="000F0789"/>
    <w:rsid w:val="000F6E17"/>
    <w:rsid w:val="000F74CE"/>
    <w:rsid w:val="00103BA6"/>
    <w:rsid w:val="00106959"/>
    <w:rsid w:val="00122BC5"/>
    <w:rsid w:val="00136F55"/>
    <w:rsid w:val="00136FFB"/>
    <w:rsid w:val="0017638C"/>
    <w:rsid w:val="00181011"/>
    <w:rsid w:val="0019345B"/>
    <w:rsid w:val="00194472"/>
    <w:rsid w:val="001A3AF6"/>
    <w:rsid w:val="001D0319"/>
    <w:rsid w:val="001D5CF4"/>
    <w:rsid w:val="001E48ED"/>
    <w:rsid w:val="001E567C"/>
    <w:rsid w:val="001F30B6"/>
    <w:rsid w:val="001F3686"/>
    <w:rsid w:val="001F5D3A"/>
    <w:rsid w:val="00200E77"/>
    <w:rsid w:val="00211852"/>
    <w:rsid w:val="00212BC9"/>
    <w:rsid w:val="00214A9A"/>
    <w:rsid w:val="002209DE"/>
    <w:rsid w:val="0022154B"/>
    <w:rsid w:val="002217B1"/>
    <w:rsid w:val="00225AAE"/>
    <w:rsid w:val="00232DEB"/>
    <w:rsid w:val="00236233"/>
    <w:rsid w:val="0024135F"/>
    <w:rsid w:val="0024453F"/>
    <w:rsid w:val="00256716"/>
    <w:rsid w:val="00260199"/>
    <w:rsid w:val="00265F1E"/>
    <w:rsid w:val="002670A6"/>
    <w:rsid w:val="002765E1"/>
    <w:rsid w:val="00277825"/>
    <w:rsid w:val="00281B44"/>
    <w:rsid w:val="00282254"/>
    <w:rsid w:val="002917DA"/>
    <w:rsid w:val="00297DDA"/>
    <w:rsid w:val="002A0C8B"/>
    <w:rsid w:val="002B5349"/>
    <w:rsid w:val="002E186B"/>
    <w:rsid w:val="002F2661"/>
    <w:rsid w:val="0031050E"/>
    <w:rsid w:val="00311330"/>
    <w:rsid w:val="00315DFF"/>
    <w:rsid w:val="00317FA1"/>
    <w:rsid w:val="00322386"/>
    <w:rsid w:val="003642F3"/>
    <w:rsid w:val="00366F08"/>
    <w:rsid w:val="00376945"/>
    <w:rsid w:val="00380BE8"/>
    <w:rsid w:val="00393E12"/>
    <w:rsid w:val="003955A5"/>
    <w:rsid w:val="00395BF1"/>
    <w:rsid w:val="003962C1"/>
    <w:rsid w:val="003A2275"/>
    <w:rsid w:val="003A7C8A"/>
    <w:rsid w:val="003B314D"/>
    <w:rsid w:val="003D506B"/>
    <w:rsid w:val="003D70E8"/>
    <w:rsid w:val="003E2E6A"/>
    <w:rsid w:val="003E34F0"/>
    <w:rsid w:val="003E37E9"/>
    <w:rsid w:val="003E48AB"/>
    <w:rsid w:val="003F5C8F"/>
    <w:rsid w:val="00400331"/>
    <w:rsid w:val="00405EA5"/>
    <w:rsid w:val="00411340"/>
    <w:rsid w:val="004250D5"/>
    <w:rsid w:val="00431BC5"/>
    <w:rsid w:val="00444DDD"/>
    <w:rsid w:val="004665DA"/>
    <w:rsid w:val="004800B4"/>
    <w:rsid w:val="00480BA7"/>
    <w:rsid w:val="004A3CF8"/>
    <w:rsid w:val="004B4C2D"/>
    <w:rsid w:val="004D1500"/>
    <w:rsid w:val="004E1C7F"/>
    <w:rsid w:val="005045A1"/>
    <w:rsid w:val="00510382"/>
    <w:rsid w:val="00521EAF"/>
    <w:rsid w:val="00524176"/>
    <w:rsid w:val="005304BF"/>
    <w:rsid w:val="005406CD"/>
    <w:rsid w:val="00553791"/>
    <w:rsid w:val="00566B95"/>
    <w:rsid w:val="005735A4"/>
    <w:rsid w:val="00580F4F"/>
    <w:rsid w:val="0058154D"/>
    <w:rsid w:val="005901FC"/>
    <w:rsid w:val="005977FF"/>
    <w:rsid w:val="005978D0"/>
    <w:rsid w:val="005A6623"/>
    <w:rsid w:val="005B74B9"/>
    <w:rsid w:val="005E76B1"/>
    <w:rsid w:val="00636D47"/>
    <w:rsid w:val="006535D2"/>
    <w:rsid w:val="00656775"/>
    <w:rsid w:val="00661F7E"/>
    <w:rsid w:val="0067270F"/>
    <w:rsid w:val="006823F9"/>
    <w:rsid w:val="00682462"/>
    <w:rsid w:val="006941C2"/>
    <w:rsid w:val="00695411"/>
    <w:rsid w:val="006A0563"/>
    <w:rsid w:val="006A3425"/>
    <w:rsid w:val="006C2556"/>
    <w:rsid w:val="006D2554"/>
    <w:rsid w:val="006D46A9"/>
    <w:rsid w:val="006E07BD"/>
    <w:rsid w:val="00700A4A"/>
    <w:rsid w:val="00715E7F"/>
    <w:rsid w:val="00720E67"/>
    <w:rsid w:val="00731779"/>
    <w:rsid w:val="00734E78"/>
    <w:rsid w:val="00743133"/>
    <w:rsid w:val="007438CC"/>
    <w:rsid w:val="00755E41"/>
    <w:rsid w:val="00756D27"/>
    <w:rsid w:val="0077324A"/>
    <w:rsid w:val="0077715E"/>
    <w:rsid w:val="00787B0B"/>
    <w:rsid w:val="007C1EF8"/>
    <w:rsid w:val="007C317B"/>
    <w:rsid w:val="007C59E8"/>
    <w:rsid w:val="007C651B"/>
    <w:rsid w:val="007D2A4E"/>
    <w:rsid w:val="007D2D85"/>
    <w:rsid w:val="007E5E0C"/>
    <w:rsid w:val="007E7C7B"/>
    <w:rsid w:val="007F119A"/>
    <w:rsid w:val="007F23B2"/>
    <w:rsid w:val="007F37E0"/>
    <w:rsid w:val="007F5908"/>
    <w:rsid w:val="00813634"/>
    <w:rsid w:val="008154EA"/>
    <w:rsid w:val="00815A56"/>
    <w:rsid w:val="00820750"/>
    <w:rsid w:val="0082194F"/>
    <w:rsid w:val="008246EE"/>
    <w:rsid w:val="00833D77"/>
    <w:rsid w:val="00835B63"/>
    <w:rsid w:val="008365F0"/>
    <w:rsid w:val="00836C2A"/>
    <w:rsid w:val="008405A6"/>
    <w:rsid w:val="00846A4C"/>
    <w:rsid w:val="008525D8"/>
    <w:rsid w:val="00853733"/>
    <w:rsid w:val="00865F86"/>
    <w:rsid w:val="008772AF"/>
    <w:rsid w:val="00884E0A"/>
    <w:rsid w:val="0088726A"/>
    <w:rsid w:val="0089225B"/>
    <w:rsid w:val="008A2A9E"/>
    <w:rsid w:val="008B226B"/>
    <w:rsid w:val="008B2BA1"/>
    <w:rsid w:val="008D0944"/>
    <w:rsid w:val="00910B41"/>
    <w:rsid w:val="00932F99"/>
    <w:rsid w:val="00936F88"/>
    <w:rsid w:val="00943586"/>
    <w:rsid w:val="009566D6"/>
    <w:rsid w:val="00956F1B"/>
    <w:rsid w:val="009605CD"/>
    <w:rsid w:val="009656C5"/>
    <w:rsid w:val="0097591A"/>
    <w:rsid w:val="00985FF6"/>
    <w:rsid w:val="009B0695"/>
    <w:rsid w:val="009B13F7"/>
    <w:rsid w:val="009B1622"/>
    <w:rsid w:val="009B411F"/>
    <w:rsid w:val="009B6881"/>
    <w:rsid w:val="009C0291"/>
    <w:rsid w:val="009C289A"/>
    <w:rsid w:val="009C57DB"/>
    <w:rsid w:val="009D11DD"/>
    <w:rsid w:val="009E1837"/>
    <w:rsid w:val="009E6CC7"/>
    <w:rsid w:val="009F5213"/>
    <w:rsid w:val="009F6AF3"/>
    <w:rsid w:val="00A0727E"/>
    <w:rsid w:val="00A27004"/>
    <w:rsid w:val="00A32890"/>
    <w:rsid w:val="00A416D6"/>
    <w:rsid w:val="00A462D8"/>
    <w:rsid w:val="00A6149B"/>
    <w:rsid w:val="00A630F8"/>
    <w:rsid w:val="00A73170"/>
    <w:rsid w:val="00A83920"/>
    <w:rsid w:val="00A90120"/>
    <w:rsid w:val="00AA2DC7"/>
    <w:rsid w:val="00AB568B"/>
    <w:rsid w:val="00AB680D"/>
    <w:rsid w:val="00AC22FB"/>
    <w:rsid w:val="00AD7DAC"/>
    <w:rsid w:val="00AE3A89"/>
    <w:rsid w:val="00AF4524"/>
    <w:rsid w:val="00AF5D51"/>
    <w:rsid w:val="00B02233"/>
    <w:rsid w:val="00B03764"/>
    <w:rsid w:val="00B11529"/>
    <w:rsid w:val="00B20369"/>
    <w:rsid w:val="00B24493"/>
    <w:rsid w:val="00B36B0F"/>
    <w:rsid w:val="00B4592E"/>
    <w:rsid w:val="00B50733"/>
    <w:rsid w:val="00B50A5E"/>
    <w:rsid w:val="00B5148C"/>
    <w:rsid w:val="00B73F68"/>
    <w:rsid w:val="00B80864"/>
    <w:rsid w:val="00B97275"/>
    <w:rsid w:val="00BA1120"/>
    <w:rsid w:val="00BA1CA2"/>
    <w:rsid w:val="00BB22F7"/>
    <w:rsid w:val="00BB2D13"/>
    <w:rsid w:val="00BC4F59"/>
    <w:rsid w:val="00BC64EF"/>
    <w:rsid w:val="00BD402E"/>
    <w:rsid w:val="00BF079D"/>
    <w:rsid w:val="00BF5A0B"/>
    <w:rsid w:val="00C00A10"/>
    <w:rsid w:val="00C31C33"/>
    <w:rsid w:val="00C326A9"/>
    <w:rsid w:val="00C3396D"/>
    <w:rsid w:val="00C43A49"/>
    <w:rsid w:val="00C44B62"/>
    <w:rsid w:val="00C45B7F"/>
    <w:rsid w:val="00C47E21"/>
    <w:rsid w:val="00C54557"/>
    <w:rsid w:val="00C654FF"/>
    <w:rsid w:val="00C847CC"/>
    <w:rsid w:val="00C95218"/>
    <w:rsid w:val="00CA304A"/>
    <w:rsid w:val="00CB4013"/>
    <w:rsid w:val="00CD73CB"/>
    <w:rsid w:val="00CE1AD1"/>
    <w:rsid w:val="00CF40A1"/>
    <w:rsid w:val="00CF44A7"/>
    <w:rsid w:val="00D11713"/>
    <w:rsid w:val="00D147DA"/>
    <w:rsid w:val="00D47CA3"/>
    <w:rsid w:val="00D5004F"/>
    <w:rsid w:val="00D626A9"/>
    <w:rsid w:val="00D7786C"/>
    <w:rsid w:val="00D97E7E"/>
    <w:rsid w:val="00DA13C2"/>
    <w:rsid w:val="00DB19D5"/>
    <w:rsid w:val="00DB22A6"/>
    <w:rsid w:val="00DC218E"/>
    <w:rsid w:val="00DD34DE"/>
    <w:rsid w:val="00DE1254"/>
    <w:rsid w:val="00DF5BD5"/>
    <w:rsid w:val="00E001E3"/>
    <w:rsid w:val="00E01361"/>
    <w:rsid w:val="00E023EE"/>
    <w:rsid w:val="00E06EBE"/>
    <w:rsid w:val="00E2566B"/>
    <w:rsid w:val="00E31DD5"/>
    <w:rsid w:val="00E32CB3"/>
    <w:rsid w:val="00E331D6"/>
    <w:rsid w:val="00E33787"/>
    <w:rsid w:val="00E40778"/>
    <w:rsid w:val="00E41184"/>
    <w:rsid w:val="00E45D01"/>
    <w:rsid w:val="00E61526"/>
    <w:rsid w:val="00E86CF7"/>
    <w:rsid w:val="00EC0036"/>
    <w:rsid w:val="00EC28C2"/>
    <w:rsid w:val="00ED0C97"/>
    <w:rsid w:val="00ED1128"/>
    <w:rsid w:val="00ED35C8"/>
    <w:rsid w:val="00EE2B8E"/>
    <w:rsid w:val="00EE796F"/>
    <w:rsid w:val="00EF3A2F"/>
    <w:rsid w:val="00EF5B8B"/>
    <w:rsid w:val="00F05C7D"/>
    <w:rsid w:val="00F20690"/>
    <w:rsid w:val="00F374BE"/>
    <w:rsid w:val="00F45208"/>
    <w:rsid w:val="00F52975"/>
    <w:rsid w:val="00F57DA5"/>
    <w:rsid w:val="00F64151"/>
    <w:rsid w:val="00F71FB9"/>
    <w:rsid w:val="00F86696"/>
    <w:rsid w:val="00FA07B5"/>
    <w:rsid w:val="00FA7AE5"/>
    <w:rsid w:val="00FB44DE"/>
    <w:rsid w:val="00FC1139"/>
    <w:rsid w:val="00FD4FD7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n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F86"/>
  </w:style>
  <w:style w:type="paragraph" w:styleId="1">
    <w:name w:val="heading 1"/>
    <w:basedOn w:val="a0"/>
    <w:next w:val="a0"/>
    <w:link w:val="10"/>
    <w:qFormat/>
    <w:rsid w:val="00D626A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20">
    <w:name w:val="heading 2"/>
    <w:basedOn w:val="a0"/>
    <w:next w:val="a0"/>
    <w:link w:val="21"/>
    <w:qFormat/>
    <w:rsid w:val="00D626A9"/>
    <w:pPr>
      <w:keepNext/>
      <w:spacing w:after="0" w:line="240" w:lineRule="auto"/>
      <w:ind w:firstLine="720"/>
      <w:outlineLvl w:val="1"/>
    </w:pPr>
    <w:rPr>
      <w:rFonts w:ascii="Arial" w:eastAsia="Times New Roman" w:hAnsi="Arial" w:cs="Arial"/>
      <w:sz w:val="32"/>
      <w:szCs w:val="24"/>
    </w:rPr>
  </w:style>
  <w:style w:type="paragraph" w:styleId="30">
    <w:name w:val="heading 3"/>
    <w:basedOn w:val="a0"/>
    <w:next w:val="a0"/>
    <w:link w:val="31"/>
    <w:qFormat/>
    <w:rsid w:val="003E34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heading 4"/>
    <w:basedOn w:val="a0"/>
    <w:next w:val="a0"/>
    <w:link w:val="41"/>
    <w:qFormat/>
    <w:rsid w:val="00D626A9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0"/>
    <w:next w:val="a0"/>
    <w:link w:val="50"/>
    <w:qFormat/>
    <w:rsid w:val="00D626A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28"/>
      <w:szCs w:val="24"/>
    </w:rPr>
  </w:style>
  <w:style w:type="paragraph" w:styleId="6">
    <w:name w:val="heading 6"/>
    <w:basedOn w:val="a0"/>
    <w:next w:val="a0"/>
    <w:link w:val="60"/>
    <w:qFormat/>
    <w:rsid w:val="00D626A9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</w:rPr>
  </w:style>
  <w:style w:type="paragraph" w:styleId="7">
    <w:name w:val="heading 7"/>
    <w:basedOn w:val="a0"/>
    <w:next w:val="a0"/>
    <w:link w:val="70"/>
    <w:qFormat/>
    <w:rsid w:val="00D626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8">
    <w:name w:val="heading 8"/>
    <w:basedOn w:val="a0"/>
    <w:next w:val="a0"/>
    <w:link w:val="80"/>
    <w:qFormat/>
    <w:rsid w:val="00D626A9"/>
    <w:pPr>
      <w:keepNext/>
      <w:spacing w:after="0" w:line="240" w:lineRule="auto"/>
      <w:ind w:firstLine="540"/>
      <w:outlineLvl w:val="7"/>
    </w:pPr>
    <w:rPr>
      <w:rFonts w:ascii="Arial" w:eastAsia="Times New Roman" w:hAnsi="Arial" w:cs="Arial"/>
      <w:sz w:val="28"/>
      <w:szCs w:val="24"/>
    </w:rPr>
  </w:style>
  <w:style w:type="paragraph" w:styleId="9">
    <w:name w:val="heading 9"/>
    <w:basedOn w:val="a0"/>
    <w:next w:val="a0"/>
    <w:link w:val="90"/>
    <w:qFormat/>
    <w:rsid w:val="00D626A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3E34F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3E3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3E34F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3E34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E34F0"/>
    <w:pPr>
      <w:ind w:left="720"/>
      <w:contextualSpacing/>
    </w:pPr>
  </w:style>
  <w:style w:type="paragraph" w:customStyle="1" w:styleId="Style5">
    <w:name w:val="Style5"/>
    <w:basedOn w:val="a0"/>
    <w:rsid w:val="003E3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3E34F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1"/>
    <w:rsid w:val="003E34F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rsid w:val="003E3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1"/>
    <w:rsid w:val="003E3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0"/>
    <w:rsid w:val="003E34F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3E34F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1"/>
    <w:rsid w:val="003E34F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0"/>
    <w:rsid w:val="003E34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3E3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1"/>
    <w:uiPriority w:val="99"/>
    <w:rsid w:val="003E34F0"/>
    <w:rPr>
      <w:color w:val="043CCF"/>
      <w:u w:val="single"/>
    </w:rPr>
  </w:style>
  <w:style w:type="paragraph" w:customStyle="1" w:styleId="Style19">
    <w:name w:val="Style19"/>
    <w:basedOn w:val="a0"/>
    <w:rsid w:val="003E34F0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E34F0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3E34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3E34F0"/>
    <w:rPr>
      <w:rFonts w:ascii="Symbol" w:hAnsi="Symbol" w:cs="Symbol"/>
    </w:rPr>
  </w:style>
  <w:style w:type="paragraph" w:styleId="a7">
    <w:name w:val="Normal (Web)"/>
    <w:basedOn w:val="a0"/>
    <w:uiPriority w:val="99"/>
    <w:rsid w:val="003E3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E3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0"/>
    <w:link w:val="11"/>
    <w:uiPriority w:val="99"/>
    <w:rsid w:val="003E34F0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9">
    <w:name w:val="Основной текст Знак"/>
    <w:basedOn w:val="a1"/>
    <w:uiPriority w:val="99"/>
    <w:rsid w:val="003E34F0"/>
  </w:style>
  <w:style w:type="character" w:customStyle="1" w:styleId="11">
    <w:name w:val="Основной текст Знак1"/>
    <w:basedOn w:val="a1"/>
    <w:link w:val="a8"/>
    <w:rsid w:val="003E34F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msonormalcxspmiddle">
    <w:name w:val="msonormalcxspmiddle"/>
    <w:basedOn w:val="a0"/>
    <w:rsid w:val="003E3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0"/>
    <w:link w:val="ab"/>
    <w:unhideWhenUsed/>
    <w:rsid w:val="003E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3E3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626A9"/>
    <w:rPr>
      <w:rFonts w:ascii="Arial" w:eastAsia="Times New Roman" w:hAnsi="Arial" w:cs="Arial"/>
      <w:b/>
      <w:bCs/>
      <w:sz w:val="32"/>
      <w:szCs w:val="24"/>
    </w:rPr>
  </w:style>
  <w:style w:type="character" w:customStyle="1" w:styleId="21">
    <w:name w:val="Заголовок 2 Знак"/>
    <w:basedOn w:val="a1"/>
    <w:link w:val="20"/>
    <w:rsid w:val="00D626A9"/>
    <w:rPr>
      <w:rFonts w:ascii="Arial" w:eastAsia="Times New Roman" w:hAnsi="Arial" w:cs="Arial"/>
      <w:sz w:val="32"/>
      <w:szCs w:val="24"/>
    </w:rPr>
  </w:style>
  <w:style w:type="character" w:customStyle="1" w:styleId="41">
    <w:name w:val="Заголовок 4 Знак"/>
    <w:basedOn w:val="a1"/>
    <w:link w:val="40"/>
    <w:rsid w:val="00D626A9"/>
    <w:rPr>
      <w:rFonts w:ascii="Arial" w:eastAsia="Times New Roman" w:hAnsi="Arial" w:cs="Arial"/>
      <w:sz w:val="28"/>
      <w:szCs w:val="24"/>
    </w:rPr>
  </w:style>
  <w:style w:type="character" w:customStyle="1" w:styleId="50">
    <w:name w:val="Заголовок 5 Знак"/>
    <w:basedOn w:val="a1"/>
    <w:link w:val="5"/>
    <w:rsid w:val="00D626A9"/>
    <w:rPr>
      <w:rFonts w:ascii="Arial" w:eastAsia="Times New Roman" w:hAnsi="Arial" w:cs="Arial"/>
      <w:sz w:val="28"/>
      <w:szCs w:val="24"/>
    </w:rPr>
  </w:style>
  <w:style w:type="character" w:customStyle="1" w:styleId="60">
    <w:name w:val="Заголовок 6 Знак"/>
    <w:basedOn w:val="a1"/>
    <w:link w:val="6"/>
    <w:rsid w:val="00D626A9"/>
    <w:rPr>
      <w:rFonts w:ascii="Arial" w:eastAsia="Times New Roman" w:hAnsi="Arial" w:cs="Arial"/>
      <w:b/>
      <w:bCs/>
      <w:sz w:val="28"/>
      <w:szCs w:val="24"/>
    </w:rPr>
  </w:style>
  <w:style w:type="character" w:customStyle="1" w:styleId="70">
    <w:name w:val="Заголовок 7 Знак"/>
    <w:basedOn w:val="a1"/>
    <w:link w:val="7"/>
    <w:rsid w:val="00D626A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1"/>
    <w:link w:val="8"/>
    <w:rsid w:val="00D626A9"/>
    <w:rPr>
      <w:rFonts w:ascii="Arial" w:eastAsia="Times New Roman" w:hAnsi="Arial" w:cs="Arial"/>
      <w:sz w:val="28"/>
      <w:szCs w:val="24"/>
    </w:rPr>
  </w:style>
  <w:style w:type="character" w:customStyle="1" w:styleId="90">
    <w:name w:val="Заголовок 9 Знак"/>
    <w:basedOn w:val="a1"/>
    <w:link w:val="9"/>
    <w:rsid w:val="00D626A9"/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Normal Indent"/>
    <w:basedOn w:val="a0"/>
    <w:rsid w:val="00D626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rsid w:val="00D62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D626A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rsid w:val="00D62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D626A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0"/>
    <w:next w:val="a0"/>
    <w:qFormat/>
    <w:rsid w:val="00D626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List"/>
    <w:basedOn w:val="a0"/>
    <w:rsid w:val="00D626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D626A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0"/>
    <w:rsid w:val="00D626A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3"/>
    <w:basedOn w:val="a0"/>
    <w:rsid w:val="00D626A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0"/>
    <w:rsid w:val="00D626A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autoRedefine/>
    <w:rsid w:val="00D626A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0"/>
    <w:autoRedefine/>
    <w:rsid w:val="00D626A9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Bullet 4"/>
    <w:basedOn w:val="a0"/>
    <w:autoRedefine/>
    <w:rsid w:val="00D626A9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0"/>
    <w:link w:val="af4"/>
    <w:qFormat/>
    <w:rsid w:val="00D62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4">
    <w:name w:val="Название Знак"/>
    <w:basedOn w:val="a1"/>
    <w:link w:val="af3"/>
    <w:rsid w:val="00D626A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5">
    <w:name w:val="Body Text Indent"/>
    <w:basedOn w:val="a0"/>
    <w:link w:val="af6"/>
    <w:rsid w:val="00D626A9"/>
    <w:pPr>
      <w:spacing w:after="0" w:line="240" w:lineRule="auto"/>
      <w:ind w:left="360"/>
    </w:pPr>
    <w:rPr>
      <w:rFonts w:ascii="Arial" w:eastAsia="Times New Roman" w:hAnsi="Arial" w:cs="Arial"/>
      <w:sz w:val="32"/>
      <w:szCs w:val="24"/>
    </w:rPr>
  </w:style>
  <w:style w:type="character" w:customStyle="1" w:styleId="af6">
    <w:name w:val="Основной текст с отступом Знак"/>
    <w:basedOn w:val="a1"/>
    <w:link w:val="af5"/>
    <w:rsid w:val="00D626A9"/>
    <w:rPr>
      <w:rFonts w:ascii="Arial" w:eastAsia="Times New Roman" w:hAnsi="Arial" w:cs="Arial"/>
      <w:sz w:val="32"/>
      <w:szCs w:val="24"/>
    </w:rPr>
  </w:style>
  <w:style w:type="paragraph" w:styleId="af7">
    <w:name w:val="List Continue"/>
    <w:basedOn w:val="a0"/>
    <w:rsid w:val="00D626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Continue 2"/>
    <w:basedOn w:val="a0"/>
    <w:rsid w:val="00D626A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D626A9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D626A9"/>
    <w:rPr>
      <w:rFonts w:ascii="Arial" w:eastAsia="Times New Roman" w:hAnsi="Arial" w:cs="Times New Roman"/>
      <w:sz w:val="28"/>
      <w:szCs w:val="24"/>
    </w:rPr>
  </w:style>
  <w:style w:type="paragraph" w:styleId="33">
    <w:name w:val="Body Text 3"/>
    <w:basedOn w:val="a0"/>
    <w:link w:val="34"/>
    <w:rsid w:val="00D626A9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D626A9"/>
    <w:rPr>
      <w:rFonts w:ascii="Arial" w:eastAsia="Times New Roman" w:hAnsi="Arial" w:cs="Times New Roman"/>
      <w:b/>
      <w:bCs/>
      <w:sz w:val="28"/>
      <w:szCs w:val="24"/>
    </w:rPr>
  </w:style>
  <w:style w:type="paragraph" w:styleId="26">
    <w:name w:val="Body Text Indent 2"/>
    <w:basedOn w:val="a0"/>
    <w:link w:val="27"/>
    <w:rsid w:val="00D626A9"/>
    <w:pPr>
      <w:spacing w:after="0" w:line="240" w:lineRule="auto"/>
      <w:ind w:left="450"/>
      <w:jc w:val="both"/>
    </w:pPr>
    <w:rPr>
      <w:rFonts w:ascii="Arial" w:eastAsia="Times New Roman" w:hAnsi="Arial" w:cs="Arial"/>
      <w:sz w:val="32"/>
      <w:szCs w:val="24"/>
    </w:rPr>
  </w:style>
  <w:style w:type="character" w:customStyle="1" w:styleId="27">
    <w:name w:val="Основной текст с отступом 2 Знак"/>
    <w:basedOn w:val="a1"/>
    <w:link w:val="26"/>
    <w:rsid w:val="00D626A9"/>
    <w:rPr>
      <w:rFonts w:ascii="Arial" w:eastAsia="Times New Roman" w:hAnsi="Arial" w:cs="Arial"/>
      <w:sz w:val="32"/>
      <w:szCs w:val="24"/>
    </w:rPr>
  </w:style>
  <w:style w:type="paragraph" w:styleId="35">
    <w:name w:val="Body Text Indent 3"/>
    <w:basedOn w:val="a0"/>
    <w:link w:val="36"/>
    <w:rsid w:val="00D626A9"/>
    <w:pPr>
      <w:spacing w:after="0" w:line="240" w:lineRule="auto"/>
      <w:ind w:firstLine="540"/>
    </w:pPr>
    <w:rPr>
      <w:rFonts w:ascii="Arial" w:eastAsia="Times New Roman" w:hAnsi="Arial" w:cs="Arial"/>
      <w:sz w:val="32"/>
      <w:szCs w:val="24"/>
    </w:rPr>
  </w:style>
  <w:style w:type="character" w:customStyle="1" w:styleId="36">
    <w:name w:val="Основной текст с отступом 3 Знак"/>
    <w:basedOn w:val="a1"/>
    <w:link w:val="35"/>
    <w:rsid w:val="00D626A9"/>
    <w:rPr>
      <w:rFonts w:ascii="Arial" w:eastAsia="Times New Roman" w:hAnsi="Arial" w:cs="Arial"/>
      <w:sz w:val="32"/>
      <w:szCs w:val="24"/>
    </w:rPr>
  </w:style>
  <w:style w:type="paragraph" w:customStyle="1" w:styleId="af8">
    <w:name w:val="Внутренний адрес"/>
    <w:basedOn w:val="a0"/>
    <w:rsid w:val="00D6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D626A9"/>
    <w:pPr>
      <w:snapToGrid w:val="0"/>
      <w:spacing w:after="0" w:line="300" w:lineRule="auto"/>
      <w:ind w:left="3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Абзац списка1"/>
    <w:basedOn w:val="a0"/>
    <w:rsid w:val="00D626A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9">
    <w:name w:val="Стиль"/>
    <w:uiPriority w:val="99"/>
    <w:rsid w:val="00D626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sonormalbullet2gif">
    <w:name w:val="msonormalbullet2.gif"/>
    <w:basedOn w:val="a0"/>
    <w:uiPriority w:val="99"/>
    <w:rsid w:val="00D626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ubhead">
    <w:name w:val="subhead"/>
    <w:basedOn w:val="a1"/>
    <w:rsid w:val="00D626A9"/>
  </w:style>
  <w:style w:type="character" w:styleId="afa">
    <w:name w:val="Strong"/>
    <w:uiPriority w:val="22"/>
    <w:qFormat/>
    <w:rsid w:val="00D626A9"/>
    <w:rPr>
      <w:b/>
      <w:bCs/>
    </w:rPr>
  </w:style>
  <w:style w:type="paragraph" w:customStyle="1" w:styleId="msonormalcxsplast">
    <w:name w:val="msonormalcxsplast"/>
    <w:basedOn w:val="a0"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cxsplast">
    <w:name w:val="msonormalbullet2gifcxsplast"/>
    <w:basedOn w:val="a0"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xspmiddle">
    <w:name w:val="a1cxspmiddle"/>
    <w:basedOn w:val="a0"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xsplast">
    <w:name w:val="a1cxsplast"/>
    <w:basedOn w:val="a0"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D626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xspmiddle">
    <w:name w:val="acxspmiddle"/>
    <w:basedOn w:val="a0"/>
    <w:rsid w:val="00D626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xsplast">
    <w:name w:val="acxsplast"/>
    <w:basedOn w:val="a0"/>
    <w:rsid w:val="00D626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Без интервала1"/>
    <w:autoRedefine/>
    <w:rsid w:val="00D626A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-1">
    <w:name w:val="Table Web 1"/>
    <w:basedOn w:val="a2"/>
    <w:rsid w:val="00D6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D6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62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b">
    <w:name w:val="No Spacing"/>
    <w:link w:val="afc"/>
    <w:uiPriority w:val="1"/>
    <w:qFormat/>
    <w:rsid w:val="00D626A9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Emphasis"/>
    <w:uiPriority w:val="20"/>
    <w:qFormat/>
    <w:rsid w:val="00D626A9"/>
    <w:rPr>
      <w:i/>
      <w:iCs/>
    </w:rPr>
  </w:style>
  <w:style w:type="character" w:customStyle="1" w:styleId="FontStyle16">
    <w:name w:val="Font Style16"/>
    <w:rsid w:val="00D626A9"/>
    <w:rPr>
      <w:sz w:val="26"/>
    </w:rPr>
  </w:style>
  <w:style w:type="character" w:customStyle="1" w:styleId="c0">
    <w:name w:val="c0"/>
    <w:basedOn w:val="a1"/>
    <w:rsid w:val="00D626A9"/>
  </w:style>
  <w:style w:type="character" w:customStyle="1" w:styleId="afc">
    <w:name w:val="Без интервала Знак"/>
    <w:link w:val="afb"/>
    <w:uiPriority w:val="1"/>
    <w:locked/>
    <w:rsid w:val="00D626A9"/>
    <w:rPr>
      <w:rFonts w:ascii="Calibri" w:eastAsia="Times New Roman" w:hAnsi="Calibri" w:cs="Times New Roman"/>
    </w:rPr>
  </w:style>
  <w:style w:type="character" w:customStyle="1" w:styleId="FontStyle21">
    <w:name w:val="Font Style21"/>
    <w:rsid w:val="00D626A9"/>
    <w:rPr>
      <w:rFonts w:ascii="Times New Roman" w:hAnsi="Times New Roman" w:cs="Times New Roman" w:hint="default"/>
      <w:sz w:val="24"/>
      <w:szCs w:val="24"/>
    </w:rPr>
  </w:style>
  <w:style w:type="character" w:styleId="afe">
    <w:name w:val="Intense Emphasis"/>
    <w:uiPriority w:val="21"/>
    <w:qFormat/>
    <w:rsid w:val="00D626A9"/>
    <w:rPr>
      <w:b/>
      <w:bCs/>
      <w:i/>
      <w:iCs/>
      <w:color w:val="4F81BD"/>
    </w:rPr>
  </w:style>
  <w:style w:type="paragraph" w:customStyle="1" w:styleId="16">
    <w:name w:val="Обычный1"/>
    <w:rsid w:val="00D626A9"/>
    <w:pPr>
      <w:snapToGrid w:val="0"/>
      <w:spacing w:after="0" w:line="300" w:lineRule="auto"/>
      <w:ind w:left="3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Абзац списка11"/>
    <w:basedOn w:val="a0"/>
    <w:rsid w:val="00D626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">
    <w:name w:val="Без интервала1"/>
    <w:autoRedefine/>
    <w:rsid w:val="00D626A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ff">
    <w:name w:val="line number"/>
    <w:rsid w:val="00D626A9"/>
  </w:style>
  <w:style w:type="paragraph" w:customStyle="1" w:styleId="aff0">
    <w:name w:val="Содержимое таблицы"/>
    <w:basedOn w:val="a0"/>
    <w:rsid w:val="00D626A9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D626A9"/>
  </w:style>
  <w:style w:type="character" w:customStyle="1" w:styleId="apple-converted-space">
    <w:name w:val="apple-converted-space"/>
    <w:rsid w:val="00D626A9"/>
  </w:style>
  <w:style w:type="paragraph" w:customStyle="1" w:styleId="msobodytextbullet1gif">
    <w:name w:val="msobodytextbullet1.gif"/>
    <w:basedOn w:val="a0"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_"/>
    <w:link w:val="28"/>
    <w:rsid w:val="00D626A9"/>
    <w:rPr>
      <w:rFonts w:ascii="Arial Unicode MS" w:eastAsia="Arial Unicode MS" w:hAnsi="Arial Unicode MS" w:cs="Arial Unicode MS"/>
      <w:spacing w:val="-10"/>
      <w:sz w:val="24"/>
      <w:szCs w:val="24"/>
      <w:shd w:val="clear" w:color="auto" w:fill="FFFFFF"/>
    </w:rPr>
  </w:style>
  <w:style w:type="character" w:customStyle="1" w:styleId="18">
    <w:name w:val="Основной текст1"/>
    <w:rsid w:val="00D626A9"/>
    <w:rPr>
      <w:rFonts w:ascii="Arial Unicode MS" w:eastAsia="Arial Unicode MS" w:hAnsi="Arial Unicode MS" w:cs="Arial Unicode MS"/>
      <w:spacing w:val="-10"/>
      <w:sz w:val="24"/>
      <w:szCs w:val="24"/>
      <w:shd w:val="clear" w:color="auto" w:fill="FFFFFF"/>
      <w:lang w:val="en-US"/>
    </w:rPr>
  </w:style>
  <w:style w:type="paragraph" w:customStyle="1" w:styleId="28">
    <w:name w:val="Основной текст2"/>
    <w:basedOn w:val="a0"/>
    <w:link w:val="aff1"/>
    <w:rsid w:val="00D626A9"/>
    <w:pPr>
      <w:shd w:val="clear" w:color="auto" w:fill="FFFFFF"/>
      <w:spacing w:after="0" w:line="317" w:lineRule="exact"/>
      <w:ind w:hanging="340"/>
    </w:pPr>
    <w:rPr>
      <w:rFonts w:ascii="Arial Unicode MS" w:eastAsia="Arial Unicode MS" w:hAnsi="Arial Unicode MS" w:cs="Arial Unicode MS"/>
      <w:spacing w:val="-10"/>
      <w:sz w:val="24"/>
      <w:szCs w:val="24"/>
    </w:rPr>
  </w:style>
  <w:style w:type="character" w:customStyle="1" w:styleId="aff2">
    <w:name w:val="Основной текст + Полужирный"/>
    <w:rsid w:val="00D626A9"/>
    <w:rPr>
      <w:rFonts w:ascii="Arial Unicode MS" w:eastAsia="Arial Unicode MS" w:hAnsi="Arial Unicode MS" w:cs="Arial Unicode MS"/>
      <w:b/>
      <w:bCs/>
      <w:spacing w:val="-10"/>
      <w:sz w:val="24"/>
      <w:szCs w:val="24"/>
      <w:shd w:val="clear" w:color="auto" w:fill="FFFFFF"/>
      <w:lang w:val="en-US"/>
    </w:rPr>
  </w:style>
  <w:style w:type="paragraph" w:customStyle="1" w:styleId="Standard">
    <w:name w:val="Standard"/>
    <w:rsid w:val="00D626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">
    <w:name w:val="WWNum4"/>
    <w:basedOn w:val="a3"/>
    <w:rsid w:val="00D626A9"/>
    <w:pPr>
      <w:numPr>
        <w:numId w:val="18"/>
      </w:numPr>
    </w:pPr>
  </w:style>
  <w:style w:type="character" w:styleId="aff3">
    <w:name w:val="FollowedHyperlink"/>
    <w:basedOn w:val="a1"/>
    <w:uiPriority w:val="99"/>
    <w:semiHidden/>
    <w:unhideWhenUsed/>
    <w:rsid w:val="00411340"/>
    <w:rPr>
      <w:color w:val="800080"/>
      <w:u w:val="single"/>
    </w:rPr>
  </w:style>
  <w:style w:type="paragraph" w:customStyle="1" w:styleId="font5">
    <w:name w:val="font5"/>
    <w:basedOn w:val="a0"/>
    <w:rsid w:val="00411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4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7">
    <w:name w:val="font7"/>
    <w:basedOn w:val="a0"/>
    <w:rsid w:val="004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8">
    <w:name w:val="font8"/>
    <w:basedOn w:val="a0"/>
    <w:rsid w:val="004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font9">
    <w:name w:val="font9"/>
    <w:basedOn w:val="a0"/>
    <w:rsid w:val="00411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font10">
    <w:name w:val="font10"/>
    <w:basedOn w:val="a0"/>
    <w:rsid w:val="004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xl66">
    <w:name w:val="xl66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0"/>
    <w:rsid w:val="00411340"/>
    <w:pPr>
      <w:pBdr>
        <w:top w:val="single" w:sz="8" w:space="0" w:color="auto"/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0"/>
    <w:rsid w:val="00411340"/>
    <w:pPr>
      <w:pBdr>
        <w:top w:val="single" w:sz="8" w:space="0" w:color="auto"/>
        <w:left w:val="single" w:sz="8" w:space="2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411340"/>
    <w:pPr>
      <w:pBdr>
        <w:top w:val="single" w:sz="8" w:space="0" w:color="auto"/>
        <w:left w:val="single" w:sz="8" w:space="31" w:color="auto"/>
        <w:bottom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411340"/>
    <w:pPr>
      <w:pBdr>
        <w:top w:val="single" w:sz="8" w:space="0" w:color="auto"/>
        <w:left w:val="single" w:sz="8" w:space="1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411340"/>
    <w:pPr>
      <w:pBdr>
        <w:top w:val="single" w:sz="8" w:space="0" w:color="auto"/>
        <w:left w:val="single" w:sz="8" w:space="3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411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0"/>
    <w:rsid w:val="00411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0"/>
    <w:rsid w:val="00411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0"/>
    <w:rsid w:val="00411340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0"/>
    <w:rsid w:val="00411340"/>
    <w:pPr>
      <w:pBdr>
        <w:left w:val="single" w:sz="8" w:space="3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0"/>
    <w:rsid w:val="00411340"/>
    <w:pPr>
      <w:pBdr>
        <w:left w:val="single" w:sz="8" w:space="31" w:color="auto"/>
        <w:bottom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411340"/>
    <w:pPr>
      <w:pBdr>
        <w:top w:val="single" w:sz="4" w:space="0" w:color="auto"/>
        <w:left w:val="single" w:sz="4" w:space="3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0"/>
    <w:rsid w:val="00411340"/>
    <w:pPr>
      <w:pBdr>
        <w:left w:val="single" w:sz="8" w:space="1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0"/>
    <w:rsid w:val="004113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0"/>
    <w:rsid w:val="00411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0"/>
    <w:rsid w:val="00411340"/>
    <w:pPr>
      <w:pBdr>
        <w:top w:val="single" w:sz="8" w:space="0" w:color="auto"/>
        <w:left w:val="single" w:sz="8" w:space="1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0"/>
    <w:rsid w:val="00411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0"/>
    <w:rsid w:val="004113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0"/>
    <w:rsid w:val="004113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0"/>
    <w:rsid w:val="00411340"/>
    <w:pPr>
      <w:pBdr>
        <w:top w:val="single" w:sz="4" w:space="0" w:color="auto"/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0"/>
    <w:rsid w:val="00411340"/>
    <w:pPr>
      <w:pBdr>
        <w:top w:val="single" w:sz="4" w:space="0" w:color="auto"/>
        <w:left w:val="single" w:sz="8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0"/>
    <w:rsid w:val="0041134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9">
    <w:name w:val="xl99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0">
    <w:name w:val="xl100"/>
    <w:basedOn w:val="a0"/>
    <w:rsid w:val="00411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1">
    <w:name w:val="xl101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2">
    <w:name w:val="xl102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4">
    <w:name w:val="xl104"/>
    <w:basedOn w:val="a0"/>
    <w:rsid w:val="00411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5">
    <w:name w:val="xl105"/>
    <w:basedOn w:val="a0"/>
    <w:rsid w:val="00411340"/>
    <w:pPr>
      <w:pBdr>
        <w:top w:val="single" w:sz="8" w:space="0" w:color="auto"/>
        <w:left w:val="single" w:sz="8" w:space="31" w:color="auto"/>
        <w:bottom w:val="single" w:sz="8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6">
    <w:name w:val="xl106"/>
    <w:basedOn w:val="a0"/>
    <w:rsid w:val="00411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7">
    <w:name w:val="xl107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8">
    <w:name w:val="xl108"/>
    <w:basedOn w:val="a0"/>
    <w:rsid w:val="00411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0"/>
    <w:rsid w:val="0041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0">
    <w:name w:val="xl110"/>
    <w:basedOn w:val="a0"/>
    <w:rsid w:val="00411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1">
    <w:name w:val="xl111"/>
    <w:basedOn w:val="a0"/>
    <w:rsid w:val="0041134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2">
    <w:name w:val="xl112"/>
    <w:basedOn w:val="a0"/>
    <w:rsid w:val="00411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0"/>
    <w:rsid w:val="0041134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Style15">
    <w:name w:val="Style15"/>
    <w:basedOn w:val="a0"/>
    <w:rsid w:val="006A056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6A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Верхний колонтитул Знак1"/>
    <w:basedOn w:val="a1"/>
    <w:rsid w:val="00D147DA"/>
    <w:rPr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lan5@list.ru" TargetMode="External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chart" Target="charts/chart1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chart" Target="charts/chart4.xml"/><Relationship Id="rId31" Type="http://schemas.openxmlformats.org/officeDocument/2006/relationships/chart" Target="charts/chart1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ocuments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1;&#1095;&#1077;&#1085;&#1080;&#108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933116016347531E-2"/>
          <c:y val="4.4690099591423241E-2"/>
          <c:w val="0.92206688398365122"/>
          <c:h val="0.57675852502837677"/>
        </c:manualLayout>
      </c:layout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Математика(пересдача)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box"/>
        <c:axId val="104386560"/>
        <c:axId val="104388096"/>
        <c:axId val="0"/>
      </c:bar3DChart>
      <c:catAx>
        <c:axId val="10438656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88096"/>
        <c:crosses val="autoZero"/>
        <c:auto val="1"/>
        <c:lblAlgn val="ctr"/>
        <c:lblOffset val="100"/>
      </c:catAx>
      <c:valAx>
        <c:axId val="10438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Лист1!$I$24:$I$28</c:f>
              <c:strCache>
                <c:ptCount val="5"/>
                <c:pt idx="0">
                  <c:v>2а  Гаппоева Э.Б.</c:v>
                </c:pt>
                <c:pt idx="1">
                  <c:v>4а  Дзарасова З. И.</c:v>
                </c:pt>
                <c:pt idx="2">
                  <c:v>2б  Айларова Ф.К.</c:v>
                </c:pt>
                <c:pt idx="3">
                  <c:v>3б  Алагова Л. С.</c:v>
                </c:pt>
                <c:pt idx="4">
                  <c:v>3а  Хосонова А. Г.</c:v>
                </c:pt>
              </c:strCache>
            </c:strRef>
          </c:cat>
          <c:val>
            <c:numRef>
              <c:f>Лист1!$J$24:$J$28</c:f>
              <c:numCache>
                <c:formatCode>General</c:formatCode>
                <c:ptCount val="5"/>
                <c:pt idx="0">
                  <c:v>84</c:v>
                </c:pt>
                <c:pt idx="1">
                  <c:v>73</c:v>
                </c:pt>
                <c:pt idx="2">
                  <c:v>72</c:v>
                </c:pt>
                <c:pt idx="3">
                  <c:v>68</c:v>
                </c:pt>
                <c:pt idx="4">
                  <c:v>44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Лист1!$K$24:$K$28</c:f>
              <c:strCache>
                <c:ptCount val="5"/>
                <c:pt idx="0">
                  <c:v>4а  Дзарасова З. И.</c:v>
                </c:pt>
                <c:pt idx="1">
                  <c:v>3а  Арчегова О.М.</c:v>
                </c:pt>
                <c:pt idx="2">
                  <c:v>3б  Арчегова О.М.</c:v>
                </c:pt>
                <c:pt idx="3">
                  <c:v>2а  Гаппоева Э.Б.</c:v>
                </c:pt>
                <c:pt idx="4">
                  <c:v>2б  Айларова Ф.К.</c:v>
                </c:pt>
              </c:strCache>
            </c:strRef>
          </c:cat>
          <c:val>
            <c:numRef>
              <c:f>Лист1!$L$24:$L$28</c:f>
              <c:numCache>
                <c:formatCode>General</c:formatCode>
                <c:ptCount val="5"/>
                <c:pt idx="0">
                  <c:v>84</c:v>
                </c:pt>
                <c:pt idx="1">
                  <c:v>77</c:v>
                </c:pt>
                <c:pt idx="2">
                  <c:v>73</c:v>
                </c:pt>
                <c:pt idx="3">
                  <c:v>63</c:v>
                </c:pt>
                <c:pt idx="4">
                  <c:v>50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2012-2013</c:v>
          </c:tx>
          <c:dLbls>
            <c:dLbl>
              <c:idx val="0"/>
              <c:layout>
                <c:manualLayout>
                  <c:x val="0"/>
                  <c:y val="-3.24074074074074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8623033305899934E-17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Лист1!$E$43:$E$51</c:f>
              <c:strCache>
                <c:ptCount val="9"/>
                <c:pt idx="0">
                  <c:v>История Осетии</c:v>
                </c:pt>
                <c:pt idx="1">
                  <c:v>Немецк. язык</c:v>
                </c:pt>
                <c:pt idx="2">
                  <c:v>Осет.литерат.</c:v>
                </c:pt>
                <c:pt idx="3">
                  <c:v>Англ. язык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Осет. язык</c:v>
                </c:pt>
                <c:pt idx="7">
                  <c:v>Русская лит.</c:v>
                </c:pt>
                <c:pt idx="8">
                  <c:v>Русский язык</c:v>
                </c:pt>
              </c:strCache>
            </c:strRef>
          </c:cat>
          <c:val>
            <c:numRef>
              <c:f>Лист1!$F$43:$F$51</c:f>
              <c:numCache>
                <c:formatCode>General</c:formatCode>
                <c:ptCount val="9"/>
                <c:pt idx="0">
                  <c:v>66</c:v>
                </c:pt>
                <c:pt idx="1">
                  <c:v>46</c:v>
                </c:pt>
                <c:pt idx="2">
                  <c:v>62</c:v>
                </c:pt>
                <c:pt idx="3">
                  <c:v>59</c:v>
                </c:pt>
                <c:pt idx="4">
                  <c:v>58</c:v>
                </c:pt>
                <c:pt idx="5">
                  <c:v>56</c:v>
                </c:pt>
                <c:pt idx="6">
                  <c:v>54</c:v>
                </c:pt>
                <c:pt idx="7">
                  <c:v>50</c:v>
                </c:pt>
                <c:pt idx="8">
                  <c:v>39</c:v>
                </c:pt>
              </c:numCache>
            </c:numRef>
          </c:val>
        </c:ser>
        <c:ser>
          <c:idx val="1"/>
          <c:order val="1"/>
          <c:tx>
            <c:v>2013-2014</c:v>
          </c:tx>
          <c:dLbls>
            <c:dLbl>
              <c:idx val="1"/>
              <c:layout>
                <c:manualLayout>
                  <c:x val="0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Лист1!$E$43:$E$51</c:f>
              <c:strCache>
                <c:ptCount val="9"/>
                <c:pt idx="0">
                  <c:v>История Осетии</c:v>
                </c:pt>
                <c:pt idx="1">
                  <c:v>Немецк. язык</c:v>
                </c:pt>
                <c:pt idx="2">
                  <c:v>Осет.литерат.</c:v>
                </c:pt>
                <c:pt idx="3">
                  <c:v>Англ. язык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Осет. язык</c:v>
                </c:pt>
                <c:pt idx="7">
                  <c:v>Русская лит.</c:v>
                </c:pt>
                <c:pt idx="8">
                  <c:v>Русский язык</c:v>
                </c:pt>
              </c:strCache>
            </c:strRef>
          </c:cat>
          <c:val>
            <c:numRef>
              <c:f>Лист1!$G$43:$G$51</c:f>
              <c:numCache>
                <c:formatCode>General</c:formatCode>
                <c:ptCount val="9"/>
                <c:pt idx="0">
                  <c:v>65</c:v>
                </c:pt>
                <c:pt idx="1">
                  <c:v>38</c:v>
                </c:pt>
                <c:pt idx="2">
                  <c:v>60</c:v>
                </c:pt>
                <c:pt idx="3">
                  <c:v>57</c:v>
                </c:pt>
                <c:pt idx="4">
                  <c:v>56</c:v>
                </c:pt>
                <c:pt idx="5">
                  <c:v>51</c:v>
                </c:pt>
                <c:pt idx="6">
                  <c:v>50</c:v>
                </c:pt>
                <c:pt idx="7">
                  <c:v>57</c:v>
                </c:pt>
                <c:pt idx="8">
                  <c:v>44</c:v>
                </c:pt>
              </c:numCache>
            </c:numRef>
          </c:val>
        </c:ser>
        <c:ser>
          <c:idx val="2"/>
          <c:order val="2"/>
          <c:tx>
            <c:v>2014-2015</c:v>
          </c:tx>
          <c:dLbls>
            <c:dLbl>
              <c:idx val="2"/>
              <c:layout>
                <c:manualLayout>
                  <c:x val="0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77777777777778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Лист1!$E$43:$E$51</c:f>
              <c:strCache>
                <c:ptCount val="9"/>
                <c:pt idx="0">
                  <c:v>История Осетии</c:v>
                </c:pt>
                <c:pt idx="1">
                  <c:v>Немецк. язык</c:v>
                </c:pt>
                <c:pt idx="2">
                  <c:v>Осет.литерат.</c:v>
                </c:pt>
                <c:pt idx="3">
                  <c:v>Англ. язык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Осет. язык</c:v>
                </c:pt>
                <c:pt idx="7">
                  <c:v>Русская лит.</c:v>
                </c:pt>
                <c:pt idx="8">
                  <c:v>Русский язык</c:v>
                </c:pt>
              </c:strCache>
            </c:strRef>
          </c:cat>
          <c:val>
            <c:numRef>
              <c:f>Лист1!$H$43:$H$51</c:f>
              <c:numCache>
                <c:formatCode>General</c:formatCode>
                <c:ptCount val="9"/>
                <c:pt idx="0">
                  <c:v>78</c:v>
                </c:pt>
                <c:pt idx="1">
                  <c:v>64</c:v>
                </c:pt>
                <c:pt idx="2">
                  <c:v>63</c:v>
                </c:pt>
                <c:pt idx="3">
                  <c:v>59</c:v>
                </c:pt>
                <c:pt idx="4">
                  <c:v>58</c:v>
                </c:pt>
                <c:pt idx="5">
                  <c:v>57</c:v>
                </c:pt>
                <c:pt idx="6">
                  <c:v>55</c:v>
                </c:pt>
                <c:pt idx="7">
                  <c:v>53</c:v>
                </c:pt>
                <c:pt idx="8">
                  <c:v>48</c:v>
                </c:pt>
              </c:numCache>
            </c:numRef>
          </c:val>
        </c:ser>
        <c:shape val="box"/>
        <c:axId val="116257152"/>
        <c:axId val="116258688"/>
        <c:axId val="0"/>
      </c:bar3DChart>
      <c:catAx>
        <c:axId val="116257152"/>
        <c:scaling>
          <c:orientation val="minMax"/>
        </c:scaling>
        <c:axPos val="b"/>
        <c:numFmt formatCode="General" sourceLinked="0"/>
        <c:tickLblPos val="nextTo"/>
        <c:crossAx val="116258688"/>
        <c:crosses val="autoZero"/>
        <c:auto val="1"/>
        <c:lblAlgn val="ctr"/>
        <c:lblOffset val="100"/>
      </c:catAx>
      <c:valAx>
        <c:axId val="116258688"/>
        <c:scaling>
          <c:orientation val="minMax"/>
        </c:scaling>
        <c:axPos val="l"/>
        <c:majorGridlines/>
        <c:numFmt formatCode="General" sourceLinked="1"/>
        <c:tickLblPos val="nextTo"/>
        <c:crossAx val="11625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2012-2013</c:v>
          </c:tx>
          <c:dLbls>
            <c:dLbl>
              <c:idx val="4"/>
              <c:layout>
                <c:manualLayout>
                  <c:x val="-1.8803980936020735E-3"/>
                  <c:y val="-2.77777777777778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Лист1!$E$59:$E$63</c:f>
              <c:strCache>
                <c:ptCount val="5"/>
                <c:pt idx="0">
                  <c:v>Информатика</c:v>
                </c:pt>
                <c:pt idx="1">
                  <c:v>Физика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</c:strCache>
            </c:strRef>
          </c:cat>
          <c:val>
            <c:numRef>
              <c:f>Лист1!$F$59:$F$63</c:f>
              <c:numCache>
                <c:formatCode>General</c:formatCode>
                <c:ptCount val="5"/>
                <c:pt idx="0">
                  <c:v>58</c:v>
                </c:pt>
                <c:pt idx="1">
                  <c:v>48</c:v>
                </c:pt>
                <c:pt idx="2">
                  <c:v>53</c:v>
                </c:pt>
                <c:pt idx="3">
                  <c:v>46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v>2013-2014</c:v>
          </c:tx>
          <c:dLbls>
            <c:dLbl>
              <c:idx val="3"/>
              <c:layout>
                <c:manualLayout>
                  <c:x val="7.5215923744082914E-3"/>
                  <c:y val="-2.77777777777778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77777777777778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Лист1!$E$59:$E$63</c:f>
              <c:strCache>
                <c:ptCount val="5"/>
                <c:pt idx="0">
                  <c:v>Информатика</c:v>
                </c:pt>
                <c:pt idx="1">
                  <c:v>Физика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</c:strCache>
            </c:strRef>
          </c:cat>
          <c:val>
            <c:numRef>
              <c:f>Лист1!$G$59:$G$63</c:f>
              <c:numCache>
                <c:formatCode>General</c:formatCode>
                <c:ptCount val="5"/>
                <c:pt idx="0">
                  <c:v>67</c:v>
                </c:pt>
                <c:pt idx="1">
                  <c:v>61</c:v>
                </c:pt>
                <c:pt idx="2">
                  <c:v>52</c:v>
                </c:pt>
                <c:pt idx="3">
                  <c:v>38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v>2014-2015</c:v>
          </c:tx>
          <c:dLbls>
            <c:dLbl>
              <c:idx val="1"/>
              <c:layout>
                <c:manualLayout>
                  <c:x val="9.4019904680103569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019904680103569E-3"/>
                  <c:y val="-9.25925925925929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31481481481480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Лист1!$E$59:$E$63</c:f>
              <c:strCache>
                <c:ptCount val="5"/>
                <c:pt idx="0">
                  <c:v>Информатика</c:v>
                </c:pt>
                <c:pt idx="1">
                  <c:v>Физика</c:v>
                </c:pt>
                <c:pt idx="2">
                  <c:v>Математика</c:v>
                </c:pt>
                <c:pt idx="3">
                  <c:v>Алгебра</c:v>
                </c:pt>
                <c:pt idx="4">
                  <c:v>Геометрия</c:v>
                </c:pt>
              </c:strCache>
            </c:strRef>
          </c:cat>
          <c:val>
            <c:numRef>
              <c:f>Лист1!$H$59:$H$63</c:f>
              <c:numCache>
                <c:formatCode>General</c:formatCode>
                <c:ptCount val="5"/>
                <c:pt idx="0">
                  <c:v>79</c:v>
                </c:pt>
                <c:pt idx="1">
                  <c:v>57</c:v>
                </c:pt>
                <c:pt idx="2">
                  <c:v>47</c:v>
                </c:pt>
                <c:pt idx="3">
                  <c:v>43</c:v>
                </c:pt>
                <c:pt idx="4">
                  <c:v>41</c:v>
                </c:pt>
              </c:numCache>
            </c:numRef>
          </c:val>
        </c:ser>
        <c:shape val="box"/>
        <c:axId val="116314496"/>
        <c:axId val="116316032"/>
        <c:axId val="0"/>
      </c:bar3DChart>
      <c:catAx>
        <c:axId val="116314496"/>
        <c:scaling>
          <c:orientation val="minMax"/>
        </c:scaling>
        <c:axPos val="b"/>
        <c:numFmt formatCode="General" sourceLinked="0"/>
        <c:tickLblPos val="nextTo"/>
        <c:crossAx val="116316032"/>
        <c:crosses val="autoZero"/>
        <c:auto val="1"/>
        <c:lblAlgn val="ctr"/>
        <c:lblOffset val="100"/>
      </c:catAx>
      <c:valAx>
        <c:axId val="116316032"/>
        <c:scaling>
          <c:orientation val="minMax"/>
        </c:scaling>
        <c:axPos val="l"/>
        <c:majorGridlines/>
        <c:numFmt formatCode="General" sourceLinked="1"/>
        <c:tickLblPos val="nextTo"/>
        <c:crossAx val="116314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2012-2013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Лист1!$E$70:$E$73</c:f>
              <c:strCache>
                <c:ptCount val="4"/>
                <c:pt idx="0">
                  <c:v>География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География Осетии</c:v>
                </c:pt>
              </c:strCache>
            </c:strRef>
          </c:cat>
          <c:val>
            <c:numRef>
              <c:f>Лист1!$F$70:$F$73</c:f>
              <c:numCache>
                <c:formatCode>General</c:formatCode>
                <c:ptCount val="4"/>
                <c:pt idx="0">
                  <c:v>56</c:v>
                </c:pt>
                <c:pt idx="1">
                  <c:v>57</c:v>
                </c:pt>
                <c:pt idx="2">
                  <c:v>52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v>2013-2014</c:v>
          </c:tx>
          <c:dLbls>
            <c:dLbl>
              <c:idx val="2"/>
              <c:layout>
                <c:manualLayout>
                  <c:x val="9.3285610275931491E-3"/>
                  <c:y val="-9.25925925925929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9427323311178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Лист1!$E$70:$E$73</c:f>
              <c:strCache>
                <c:ptCount val="4"/>
                <c:pt idx="0">
                  <c:v>География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География Осетии</c:v>
                </c:pt>
              </c:strCache>
            </c:strRef>
          </c:cat>
          <c:val>
            <c:numRef>
              <c:f>Лист1!$G$70:$G$73</c:f>
              <c:numCache>
                <c:formatCode>General</c:formatCode>
                <c:ptCount val="4"/>
                <c:pt idx="0">
                  <c:v>64</c:v>
                </c:pt>
                <c:pt idx="1">
                  <c:v>66</c:v>
                </c:pt>
                <c:pt idx="2">
                  <c:v>49</c:v>
                </c:pt>
                <c:pt idx="3">
                  <c:v>63</c:v>
                </c:pt>
              </c:numCache>
            </c:numRef>
          </c:val>
        </c:ser>
        <c:ser>
          <c:idx val="2"/>
          <c:order val="2"/>
          <c:tx>
            <c:v>2014-2015</c:v>
          </c:tx>
          <c:dLbls>
            <c:dLbl>
              <c:idx val="1"/>
              <c:layout>
                <c:manualLayout>
                  <c:x val="1.492569764414904E-2"/>
                  <c:y val="-4.62962962962964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05998543863040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Лист1!$E$70:$E$73</c:f>
              <c:strCache>
                <c:ptCount val="4"/>
                <c:pt idx="0">
                  <c:v>География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География Осетии</c:v>
                </c:pt>
              </c:strCache>
            </c:strRef>
          </c:cat>
          <c:val>
            <c:numRef>
              <c:f>Лист1!$H$70:$H$73</c:f>
              <c:numCache>
                <c:formatCode>General</c:formatCode>
                <c:ptCount val="4"/>
                <c:pt idx="0">
                  <c:v>63</c:v>
                </c:pt>
                <c:pt idx="1">
                  <c:v>60</c:v>
                </c:pt>
                <c:pt idx="2">
                  <c:v>60</c:v>
                </c:pt>
                <c:pt idx="3">
                  <c:v>47</c:v>
                </c:pt>
              </c:numCache>
            </c:numRef>
          </c:val>
        </c:ser>
        <c:shape val="box"/>
        <c:axId val="116593024"/>
        <c:axId val="116594560"/>
        <c:axId val="0"/>
      </c:bar3DChart>
      <c:catAx>
        <c:axId val="1165930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6594560"/>
        <c:crosses val="autoZero"/>
        <c:auto val="1"/>
        <c:lblAlgn val="ctr"/>
        <c:lblOffset val="100"/>
      </c:catAx>
      <c:valAx>
        <c:axId val="116594560"/>
        <c:scaling>
          <c:orientation val="minMax"/>
        </c:scaling>
        <c:axPos val="l"/>
        <c:majorGridlines/>
        <c:numFmt formatCode="General" sourceLinked="1"/>
        <c:tickLblPos val="nextTo"/>
        <c:crossAx val="116593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2012-2013</c:v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Лист1!$E$83:$E$89</c:f>
              <c:strCache>
                <c:ptCount val="7"/>
                <c:pt idx="0">
                  <c:v>Технология</c:v>
                </c:pt>
                <c:pt idx="1">
                  <c:v>Музыка</c:v>
                </c:pt>
                <c:pt idx="2">
                  <c:v>Физкультура</c:v>
                </c:pt>
                <c:pt idx="3">
                  <c:v>МХК</c:v>
                </c:pt>
                <c:pt idx="4">
                  <c:v>ОБЖ</c:v>
                </c:pt>
                <c:pt idx="5">
                  <c:v>Изо</c:v>
                </c:pt>
                <c:pt idx="6">
                  <c:v>Черчение</c:v>
                </c:pt>
              </c:strCache>
            </c:strRef>
          </c:cat>
          <c:val>
            <c:numRef>
              <c:f>Лист1!$F$83:$F$89</c:f>
              <c:numCache>
                <c:formatCode>General</c:formatCode>
                <c:ptCount val="7"/>
                <c:pt idx="0">
                  <c:v>87</c:v>
                </c:pt>
                <c:pt idx="1">
                  <c:v>74</c:v>
                </c:pt>
                <c:pt idx="2">
                  <c:v>88</c:v>
                </c:pt>
                <c:pt idx="3">
                  <c:v>63</c:v>
                </c:pt>
                <c:pt idx="4">
                  <c:v>75</c:v>
                </c:pt>
                <c:pt idx="5">
                  <c:v>92</c:v>
                </c:pt>
                <c:pt idx="6">
                  <c:v>55</c:v>
                </c:pt>
              </c:numCache>
            </c:numRef>
          </c:val>
        </c:ser>
        <c:ser>
          <c:idx val="1"/>
          <c:order val="1"/>
          <c:tx>
            <c:v>2013-2014</c:v>
          </c:tx>
          <c:dLbls>
            <c:dLbl>
              <c:idx val="5"/>
              <c:layout>
                <c:manualLayout>
                  <c:x val="1.511456722947602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Лист1!$E$83:$E$89</c:f>
              <c:strCache>
                <c:ptCount val="7"/>
                <c:pt idx="0">
                  <c:v>Технология</c:v>
                </c:pt>
                <c:pt idx="1">
                  <c:v>Музыка</c:v>
                </c:pt>
                <c:pt idx="2">
                  <c:v>Физкультура</c:v>
                </c:pt>
                <c:pt idx="3">
                  <c:v>МХК</c:v>
                </c:pt>
                <c:pt idx="4">
                  <c:v>ОБЖ</c:v>
                </c:pt>
                <c:pt idx="5">
                  <c:v>Изо</c:v>
                </c:pt>
                <c:pt idx="6">
                  <c:v>Черчение</c:v>
                </c:pt>
              </c:strCache>
            </c:strRef>
          </c:cat>
          <c:val>
            <c:numRef>
              <c:f>Лист1!$G$83:$G$89</c:f>
              <c:numCache>
                <c:formatCode>General</c:formatCode>
                <c:ptCount val="7"/>
                <c:pt idx="0">
                  <c:v>92</c:v>
                </c:pt>
                <c:pt idx="1">
                  <c:v>83</c:v>
                </c:pt>
                <c:pt idx="2">
                  <c:v>91</c:v>
                </c:pt>
                <c:pt idx="3">
                  <c:v>56</c:v>
                </c:pt>
                <c:pt idx="4">
                  <c:v>74</c:v>
                </c:pt>
                <c:pt idx="5">
                  <c:v>87</c:v>
                </c:pt>
                <c:pt idx="6">
                  <c:v>50</c:v>
                </c:pt>
              </c:numCache>
            </c:numRef>
          </c:val>
        </c:ser>
        <c:ser>
          <c:idx val="2"/>
          <c:order val="2"/>
          <c:tx>
            <c:v>2014-2015</c:v>
          </c:tx>
          <c:dLbls>
            <c:dLbl>
              <c:idx val="5"/>
              <c:layout>
                <c:manualLayout>
                  <c:x val="1.133592542210702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335925422107021E-2"/>
                  <c:y val="-1.3888888888888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Лист1!$E$83:$E$89</c:f>
              <c:strCache>
                <c:ptCount val="7"/>
                <c:pt idx="0">
                  <c:v>Технология</c:v>
                </c:pt>
                <c:pt idx="1">
                  <c:v>Музыка</c:v>
                </c:pt>
                <c:pt idx="2">
                  <c:v>Физкультура</c:v>
                </c:pt>
                <c:pt idx="3">
                  <c:v>МХК</c:v>
                </c:pt>
                <c:pt idx="4">
                  <c:v>ОБЖ</c:v>
                </c:pt>
                <c:pt idx="5">
                  <c:v>Изо</c:v>
                </c:pt>
                <c:pt idx="6">
                  <c:v>Черчение</c:v>
                </c:pt>
              </c:strCache>
            </c:strRef>
          </c:cat>
          <c:val>
            <c:numRef>
              <c:f>Лист1!$H$83:$H$89</c:f>
              <c:numCache>
                <c:formatCode>General</c:formatCode>
                <c:ptCount val="7"/>
                <c:pt idx="0">
                  <c:v>98</c:v>
                </c:pt>
                <c:pt idx="1">
                  <c:v>96</c:v>
                </c:pt>
                <c:pt idx="2">
                  <c:v>95</c:v>
                </c:pt>
                <c:pt idx="3">
                  <c:v>92</c:v>
                </c:pt>
                <c:pt idx="4">
                  <c:v>84</c:v>
                </c:pt>
                <c:pt idx="5">
                  <c:v>75</c:v>
                </c:pt>
                <c:pt idx="6">
                  <c:v>40</c:v>
                </c:pt>
              </c:numCache>
            </c:numRef>
          </c:val>
        </c:ser>
        <c:shape val="box"/>
        <c:axId val="117010816"/>
        <c:axId val="117012352"/>
        <c:axId val="0"/>
      </c:bar3DChart>
      <c:catAx>
        <c:axId val="117010816"/>
        <c:scaling>
          <c:orientation val="minMax"/>
        </c:scaling>
        <c:axPos val="b"/>
        <c:numFmt formatCode="General" sourceLinked="0"/>
        <c:tickLblPos val="nextTo"/>
        <c:crossAx val="117012352"/>
        <c:crosses val="autoZero"/>
        <c:auto val="1"/>
        <c:lblAlgn val="ctr"/>
        <c:lblOffset val="100"/>
      </c:catAx>
      <c:valAx>
        <c:axId val="117012352"/>
        <c:scaling>
          <c:orientation val="minMax"/>
        </c:scaling>
        <c:axPos val="l"/>
        <c:majorGridlines/>
        <c:numFmt formatCode="General" sourceLinked="1"/>
        <c:tickLblPos val="nextTo"/>
        <c:crossAx val="117010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Лист1!$AI$110:$AI$119</c:f>
              <c:strCache>
                <c:ptCount val="10"/>
                <c:pt idx="0">
                  <c:v>История Осетии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География Осетии</c:v>
                </c:pt>
                <c:pt idx="7">
                  <c:v>Русский язык</c:v>
                </c:pt>
                <c:pt idx="8">
                  <c:v>Осетинский язык</c:v>
                </c:pt>
                <c:pt idx="9">
                  <c:v>Математика</c:v>
                </c:pt>
              </c:strCache>
            </c:strRef>
          </c:cat>
          <c:val>
            <c:numRef>
              <c:f>Лист1!$AJ$110:$AJ$119</c:f>
              <c:numCache>
                <c:formatCode>General</c:formatCode>
                <c:ptCount val="10"/>
                <c:pt idx="0">
                  <c:v>97</c:v>
                </c:pt>
                <c:pt idx="1">
                  <c:v>57</c:v>
                </c:pt>
                <c:pt idx="2">
                  <c:v>56</c:v>
                </c:pt>
                <c:pt idx="3">
                  <c:v>54</c:v>
                </c:pt>
                <c:pt idx="4">
                  <c:v>51</c:v>
                </c:pt>
                <c:pt idx="5">
                  <c:v>48</c:v>
                </c:pt>
                <c:pt idx="6">
                  <c:v>47</c:v>
                </c:pt>
                <c:pt idx="7">
                  <c:v>46</c:v>
                </c:pt>
                <c:pt idx="8">
                  <c:v>44</c:v>
                </c:pt>
                <c:pt idx="9">
                  <c:v>39</c:v>
                </c:pt>
              </c:numCache>
            </c:numRef>
          </c:val>
        </c:ser>
        <c:shape val="box"/>
        <c:axId val="117028736"/>
        <c:axId val="117030272"/>
        <c:axId val="0"/>
      </c:bar3DChart>
      <c:catAx>
        <c:axId val="1170287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7030272"/>
        <c:crosses val="autoZero"/>
        <c:auto val="1"/>
        <c:lblAlgn val="ctr"/>
        <c:lblOffset val="100"/>
      </c:catAx>
      <c:valAx>
        <c:axId val="117030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7028736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2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Лист1!$A$1:$A$15</c:f>
              <c:strCache>
                <c:ptCount val="15"/>
                <c:pt idx="0">
                  <c:v>2а стартовая</c:v>
                </c:pt>
                <c:pt idx="1">
                  <c:v>2а полугодовая</c:v>
                </c:pt>
                <c:pt idx="2">
                  <c:v>2а годовая</c:v>
                </c:pt>
                <c:pt idx="3">
                  <c:v>2б стартовая</c:v>
                </c:pt>
                <c:pt idx="4">
                  <c:v>2б полугодовая</c:v>
                </c:pt>
                <c:pt idx="5">
                  <c:v>2б годовая</c:v>
                </c:pt>
                <c:pt idx="6">
                  <c:v>3а стартовая</c:v>
                </c:pt>
                <c:pt idx="7">
                  <c:v>3а полугодовая</c:v>
                </c:pt>
                <c:pt idx="8">
                  <c:v>3а годовая</c:v>
                </c:pt>
                <c:pt idx="9">
                  <c:v>3б стартовая</c:v>
                </c:pt>
                <c:pt idx="10">
                  <c:v>3б полугодовая</c:v>
                </c:pt>
                <c:pt idx="11">
                  <c:v>3б годовая</c:v>
                </c:pt>
                <c:pt idx="12">
                  <c:v>4а стартовая</c:v>
                </c:pt>
                <c:pt idx="13">
                  <c:v>4а полугодовая</c:v>
                </c:pt>
                <c:pt idx="14">
                  <c:v>4а годовая</c:v>
                </c:pt>
              </c:strCache>
            </c:strRef>
          </c:cat>
          <c:val>
            <c:numRef>
              <c:f>Лист1!$B$1:$B$15</c:f>
              <c:numCache>
                <c:formatCode>General</c:formatCode>
                <c:ptCount val="15"/>
                <c:pt idx="1">
                  <c:v>78</c:v>
                </c:pt>
                <c:pt idx="2">
                  <c:v>65</c:v>
                </c:pt>
                <c:pt idx="4">
                  <c:v>77</c:v>
                </c:pt>
                <c:pt idx="5">
                  <c:v>61</c:v>
                </c:pt>
                <c:pt idx="6">
                  <c:v>54</c:v>
                </c:pt>
                <c:pt idx="7">
                  <c:v>63</c:v>
                </c:pt>
                <c:pt idx="8">
                  <c:v>50</c:v>
                </c:pt>
                <c:pt idx="9">
                  <c:v>80</c:v>
                </c:pt>
                <c:pt idx="10">
                  <c:v>72</c:v>
                </c:pt>
                <c:pt idx="11">
                  <c:v>68</c:v>
                </c:pt>
                <c:pt idx="12">
                  <c:v>70</c:v>
                </c:pt>
                <c:pt idx="13">
                  <c:v>83</c:v>
                </c:pt>
                <c:pt idx="14">
                  <c:v>66</c:v>
                </c:pt>
              </c:numCache>
            </c:numRef>
          </c:val>
        </c:ser>
        <c:shape val="box"/>
        <c:axId val="117085312"/>
        <c:axId val="117086848"/>
        <c:axId val="0"/>
      </c:bar3DChart>
      <c:catAx>
        <c:axId val="117085312"/>
        <c:scaling>
          <c:orientation val="minMax"/>
        </c:scaling>
        <c:axPos val="b"/>
        <c:numFmt formatCode="General" sourceLinked="0"/>
        <c:tickLblPos val="nextTo"/>
        <c:crossAx val="117086848"/>
        <c:crosses val="autoZero"/>
        <c:auto val="1"/>
        <c:lblAlgn val="ctr"/>
        <c:lblOffset val="100"/>
      </c:catAx>
      <c:valAx>
        <c:axId val="117086848"/>
        <c:scaling>
          <c:orientation val="minMax"/>
        </c:scaling>
        <c:axPos val="l"/>
        <c:majorGridlines/>
        <c:numFmt formatCode="General" sourceLinked="1"/>
        <c:tickLblPos val="nextTo"/>
        <c:crossAx val="117085312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FFFF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FF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FF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dPt>
            <c:idx val="24"/>
            <c:spPr>
              <a:solidFill>
                <a:srgbClr val="FFFF00"/>
              </a:solidFill>
            </c:spPr>
          </c:dPt>
          <c:dPt>
            <c:idx val="26"/>
            <c:spPr>
              <a:solidFill>
                <a:srgbClr val="FF0000"/>
              </a:solidFill>
            </c:spPr>
          </c:dPt>
          <c:dPt>
            <c:idx val="27"/>
            <c:spPr>
              <a:solidFill>
                <a:srgbClr val="FFFF00"/>
              </a:solidFill>
            </c:spPr>
          </c:dPt>
          <c:dPt>
            <c:idx val="29"/>
            <c:spPr>
              <a:solidFill>
                <a:srgbClr val="FF0000"/>
              </a:solidFill>
            </c:spPr>
          </c:dPt>
          <c:dPt>
            <c:idx val="32"/>
            <c:spPr>
              <a:solidFill>
                <a:srgbClr val="FF0000"/>
              </a:solidFill>
            </c:spPr>
          </c:dPt>
          <c:dPt>
            <c:idx val="35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Лист1!$A$16:$A$51</c:f>
              <c:strCache>
                <c:ptCount val="36"/>
                <c:pt idx="0">
                  <c:v>5а стартовая</c:v>
                </c:pt>
                <c:pt idx="1">
                  <c:v>5а полугодовая</c:v>
                </c:pt>
                <c:pt idx="2">
                  <c:v>5а годовая</c:v>
                </c:pt>
                <c:pt idx="3">
                  <c:v>5б стартовая</c:v>
                </c:pt>
                <c:pt idx="4">
                  <c:v>5б полугодовая</c:v>
                </c:pt>
                <c:pt idx="5">
                  <c:v>5б годовая</c:v>
                </c:pt>
                <c:pt idx="6">
                  <c:v>6а стартовая</c:v>
                </c:pt>
                <c:pt idx="7">
                  <c:v>6а полугодовая</c:v>
                </c:pt>
                <c:pt idx="8">
                  <c:v>6а годовая</c:v>
                </c:pt>
                <c:pt idx="9">
                  <c:v>6б стартовая</c:v>
                </c:pt>
                <c:pt idx="10">
                  <c:v>6б полугодовая</c:v>
                </c:pt>
                <c:pt idx="11">
                  <c:v>6б годовая</c:v>
                </c:pt>
                <c:pt idx="12">
                  <c:v>7а стартовая</c:v>
                </c:pt>
                <c:pt idx="13">
                  <c:v>7а полугодовая</c:v>
                </c:pt>
                <c:pt idx="14">
                  <c:v>7а годовая</c:v>
                </c:pt>
                <c:pt idx="15">
                  <c:v>7б стартовая</c:v>
                </c:pt>
                <c:pt idx="16">
                  <c:v>7б полугодовая</c:v>
                </c:pt>
                <c:pt idx="17">
                  <c:v>7б годовая</c:v>
                </c:pt>
                <c:pt idx="18">
                  <c:v>8а стартовая</c:v>
                </c:pt>
                <c:pt idx="19">
                  <c:v>8а полугодовая</c:v>
                </c:pt>
                <c:pt idx="20">
                  <c:v>8а годовая</c:v>
                </c:pt>
                <c:pt idx="21">
                  <c:v>9а стартовая</c:v>
                </c:pt>
                <c:pt idx="22">
                  <c:v>9а полугодовая</c:v>
                </c:pt>
                <c:pt idx="23">
                  <c:v>9а годовая</c:v>
                </c:pt>
                <c:pt idx="24">
                  <c:v>9б стартовая</c:v>
                </c:pt>
                <c:pt idx="25">
                  <c:v>9б полугодовая</c:v>
                </c:pt>
                <c:pt idx="26">
                  <c:v>9б годовая</c:v>
                </c:pt>
                <c:pt idx="27">
                  <c:v>10а стартовая</c:v>
                </c:pt>
                <c:pt idx="28">
                  <c:v>10а полугодовая</c:v>
                </c:pt>
                <c:pt idx="29">
                  <c:v>10а годовая</c:v>
                </c:pt>
                <c:pt idx="30">
                  <c:v>11а стартовая</c:v>
                </c:pt>
                <c:pt idx="31">
                  <c:v>11а полугодовая</c:v>
                </c:pt>
                <c:pt idx="32">
                  <c:v>11а годовая</c:v>
                </c:pt>
                <c:pt idx="33">
                  <c:v>11б стартовая</c:v>
                </c:pt>
                <c:pt idx="34">
                  <c:v>11б полугодовая</c:v>
                </c:pt>
                <c:pt idx="35">
                  <c:v>11б годовая</c:v>
                </c:pt>
              </c:strCache>
            </c:strRef>
          </c:cat>
          <c:val>
            <c:numRef>
              <c:f>Лист1!$B$16:$B$51</c:f>
              <c:numCache>
                <c:formatCode>General</c:formatCode>
                <c:ptCount val="36"/>
                <c:pt idx="0">
                  <c:v>26</c:v>
                </c:pt>
                <c:pt idx="1">
                  <c:v>57</c:v>
                </c:pt>
                <c:pt idx="2">
                  <c:v>62</c:v>
                </c:pt>
                <c:pt idx="3">
                  <c:v>52</c:v>
                </c:pt>
                <c:pt idx="4">
                  <c:v>34</c:v>
                </c:pt>
                <c:pt idx="5">
                  <c:v>50</c:v>
                </c:pt>
                <c:pt idx="6">
                  <c:v>28</c:v>
                </c:pt>
                <c:pt idx="7">
                  <c:v>30</c:v>
                </c:pt>
                <c:pt idx="8">
                  <c:v>35</c:v>
                </c:pt>
                <c:pt idx="9">
                  <c:v>38</c:v>
                </c:pt>
                <c:pt idx="10">
                  <c:v>35</c:v>
                </c:pt>
                <c:pt idx="11">
                  <c:v>38</c:v>
                </c:pt>
                <c:pt idx="12">
                  <c:v>47</c:v>
                </c:pt>
                <c:pt idx="13">
                  <c:v>66</c:v>
                </c:pt>
                <c:pt idx="14">
                  <c:v>35</c:v>
                </c:pt>
                <c:pt idx="15">
                  <c:v>43</c:v>
                </c:pt>
                <c:pt idx="16">
                  <c:v>17</c:v>
                </c:pt>
                <c:pt idx="17">
                  <c:v>31</c:v>
                </c:pt>
                <c:pt idx="18">
                  <c:v>33</c:v>
                </c:pt>
                <c:pt idx="19">
                  <c:v>41</c:v>
                </c:pt>
                <c:pt idx="20">
                  <c:v>58</c:v>
                </c:pt>
                <c:pt idx="21">
                  <c:v>31</c:v>
                </c:pt>
                <c:pt idx="22">
                  <c:v>20</c:v>
                </c:pt>
                <c:pt idx="23">
                  <c:v>50</c:v>
                </c:pt>
                <c:pt idx="24">
                  <c:v>26</c:v>
                </c:pt>
                <c:pt idx="25">
                  <c:v>31</c:v>
                </c:pt>
                <c:pt idx="26">
                  <c:v>36</c:v>
                </c:pt>
                <c:pt idx="27">
                  <c:v>46</c:v>
                </c:pt>
                <c:pt idx="28">
                  <c:v>6</c:v>
                </c:pt>
                <c:pt idx="29">
                  <c:v>31</c:v>
                </c:pt>
                <c:pt idx="31">
                  <c:v>41</c:v>
                </c:pt>
                <c:pt idx="32">
                  <c:v>65</c:v>
                </c:pt>
                <c:pt idx="34">
                  <c:v>30</c:v>
                </c:pt>
                <c:pt idx="35">
                  <c:v>66</c:v>
                </c:pt>
              </c:numCache>
            </c:numRef>
          </c:val>
        </c:ser>
        <c:shape val="box"/>
        <c:axId val="117627904"/>
        <c:axId val="117637888"/>
        <c:axId val="0"/>
      </c:bar3DChart>
      <c:catAx>
        <c:axId val="117627904"/>
        <c:scaling>
          <c:orientation val="minMax"/>
        </c:scaling>
        <c:axPos val="b"/>
        <c:numFmt formatCode="General" sourceLinked="0"/>
        <c:tickLblPos val="nextTo"/>
        <c:crossAx val="117637888"/>
        <c:crosses val="autoZero"/>
        <c:auto val="1"/>
        <c:lblAlgn val="ctr"/>
        <c:lblOffset val="100"/>
      </c:catAx>
      <c:valAx>
        <c:axId val="117637888"/>
        <c:scaling>
          <c:orientation val="minMax"/>
        </c:scaling>
        <c:axPos val="l"/>
        <c:majorGridlines/>
        <c:numFmt formatCode="General" sourceLinked="1"/>
        <c:tickLblPos val="nextTo"/>
        <c:crossAx val="117627904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dPt>
            <c:idx val="2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Лист1!$D$1:$D$15</c:f>
              <c:strCache>
                <c:ptCount val="15"/>
                <c:pt idx="0">
                  <c:v>2а стартовая</c:v>
                </c:pt>
                <c:pt idx="1">
                  <c:v>2а полугодовая</c:v>
                </c:pt>
                <c:pt idx="2">
                  <c:v>2а годовая</c:v>
                </c:pt>
                <c:pt idx="3">
                  <c:v>2б стартовая</c:v>
                </c:pt>
                <c:pt idx="4">
                  <c:v>2б полугодовая</c:v>
                </c:pt>
                <c:pt idx="5">
                  <c:v>2б годовая</c:v>
                </c:pt>
                <c:pt idx="6">
                  <c:v>3а стартовая</c:v>
                </c:pt>
                <c:pt idx="7">
                  <c:v>3а полугодовая</c:v>
                </c:pt>
                <c:pt idx="8">
                  <c:v>3а годовая</c:v>
                </c:pt>
                <c:pt idx="9">
                  <c:v>3б стартовая</c:v>
                </c:pt>
                <c:pt idx="10">
                  <c:v>3б полугодовая</c:v>
                </c:pt>
                <c:pt idx="11">
                  <c:v>3б годовая</c:v>
                </c:pt>
                <c:pt idx="12">
                  <c:v>4а стартовая</c:v>
                </c:pt>
                <c:pt idx="13">
                  <c:v>4а полугодовая</c:v>
                </c:pt>
                <c:pt idx="14">
                  <c:v>4а годовая</c:v>
                </c:pt>
              </c:strCache>
            </c:strRef>
          </c:cat>
          <c:val>
            <c:numRef>
              <c:f>Лист1!$E$1:$E$15</c:f>
              <c:numCache>
                <c:formatCode>General</c:formatCode>
                <c:ptCount val="15"/>
                <c:pt idx="1">
                  <c:v>84</c:v>
                </c:pt>
                <c:pt idx="2">
                  <c:v>84</c:v>
                </c:pt>
                <c:pt idx="4">
                  <c:v>66</c:v>
                </c:pt>
                <c:pt idx="5">
                  <c:v>72</c:v>
                </c:pt>
                <c:pt idx="6">
                  <c:v>50</c:v>
                </c:pt>
                <c:pt idx="7">
                  <c:v>82</c:v>
                </c:pt>
                <c:pt idx="8">
                  <c:v>44</c:v>
                </c:pt>
                <c:pt idx="9">
                  <c:v>80</c:v>
                </c:pt>
                <c:pt idx="10">
                  <c:v>76</c:v>
                </c:pt>
                <c:pt idx="11">
                  <c:v>68</c:v>
                </c:pt>
                <c:pt idx="12">
                  <c:v>82</c:v>
                </c:pt>
                <c:pt idx="13">
                  <c:v>32</c:v>
                </c:pt>
                <c:pt idx="14">
                  <c:v>73</c:v>
                </c:pt>
              </c:numCache>
            </c:numRef>
          </c:val>
        </c:ser>
        <c:shape val="box"/>
        <c:axId val="117661056"/>
        <c:axId val="117662848"/>
        <c:axId val="117669888"/>
      </c:bar3DChart>
      <c:catAx>
        <c:axId val="117661056"/>
        <c:scaling>
          <c:orientation val="minMax"/>
        </c:scaling>
        <c:axPos val="b"/>
        <c:numFmt formatCode="General" sourceLinked="0"/>
        <c:tickLblPos val="nextTo"/>
        <c:crossAx val="117662848"/>
        <c:crosses val="autoZero"/>
        <c:auto val="1"/>
        <c:lblAlgn val="ctr"/>
        <c:lblOffset val="100"/>
      </c:catAx>
      <c:valAx>
        <c:axId val="117662848"/>
        <c:scaling>
          <c:orientation val="minMax"/>
        </c:scaling>
        <c:axPos val="l"/>
        <c:majorGridlines/>
        <c:numFmt formatCode="General" sourceLinked="1"/>
        <c:tickLblPos val="nextTo"/>
        <c:crossAx val="117661056"/>
        <c:crosses val="autoZero"/>
        <c:crossBetween val="between"/>
      </c:valAx>
      <c:serAx>
        <c:axId val="117669888"/>
        <c:scaling>
          <c:orientation val="minMax"/>
        </c:scaling>
        <c:delete val="1"/>
        <c:axPos val="b"/>
        <c:tickLblPos val="none"/>
        <c:crossAx val="117662848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-4.81099656357388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12371134020618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24742268041236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259206121474456E-3"/>
                  <c:y val="-8.93470790378007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259206121474456E-3"/>
                  <c:y val="-6.18556701030927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72</c:v>
                </c:pt>
                <c:pt idx="1">
                  <c:v>66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106665088"/>
        <c:axId val="106666624"/>
        <c:axId val="0"/>
      </c:bar3DChart>
      <c:catAx>
        <c:axId val="10666508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66624"/>
        <c:crosses val="autoZero"/>
        <c:auto val="1"/>
        <c:lblAlgn val="ctr"/>
        <c:lblOffset val="100"/>
      </c:catAx>
      <c:valAx>
        <c:axId val="106666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6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FFFF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FF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FF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dPt>
            <c:idx val="24"/>
            <c:spPr>
              <a:solidFill>
                <a:srgbClr val="FFFF00"/>
              </a:solidFill>
            </c:spPr>
          </c:dPt>
          <c:dPt>
            <c:idx val="26"/>
            <c:spPr>
              <a:solidFill>
                <a:srgbClr val="FF0000"/>
              </a:solidFill>
            </c:spPr>
          </c:dPt>
          <c:dPt>
            <c:idx val="27"/>
            <c:spPr>
              <a:solidFill>
                <a:srgbClr val="FFFF00"/>
              </a:solidFill>
            </c:spPr>
          </c:dPt>
          <c:dPt>
            <c:idx val="29"/>
            <c:spPr>
              <a:solidFill>
                <a:srgbClr val="FF0000"/>
              </a:solidFill>
            </c:spPr>
          </c:dPt>
          <c:dPt>
            <c:idx val="30"/>
            <c:spPr>
              <a:solidFill>
                <a:srgbClr val="FFFF00"/>
              </a:solidFill>
            </c:spPr>
          </c:dPt>
          <c:dPt>
            <c:idx val="32"/>
            <c:spPr>
              <a:solidFill>
                <a:srgbClr val="FF0000"/>
              </a:solidFill>
            </c:spPr>
          </c:dPt>
          <c:dPt>
            <c:idx val="33"/>
            <c:spPr>
              <a:solidFill>
                <a:srgbClr val="FFFF00"/>
              </a:solidFill>
            </c:spPr>
          </c:dPt>
          <c:dPt>
            <c:idx val="35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Лист1!$D$16:$D$51</c:f>
              <c:strCache>
                <c:ptCount val="36"/>
                <c:pt idx="0">
                  <c:v>5а стартовая</c:v>
                </c:pt>
                <c:pt idx="1">
                  <c:v>5а полугодовая</c:v>
                </c:pt>
                <c:pt idx="2">
                  <c:v>5а годовая</c:v>
                </c:pt>
                <c:pt idx="3">
                  <c:v>5б стартовая</c:v>
                </c:pt>
                <c:pt idx="4">
                  <c:v>5б полугодовая</c:v>
                </c:pt>
                <c:pt idx="5">
                  <c:v>5б годовая</c:v>
                </c:pt>
                <c:pt idx="6">
                  <c:v>6а стартовая</c:v>
                </c:pt>
                <c:pt idx="7">
                  <c:v>6а полугодовая</c:v>
                </c:pt>
                <c:pt idx="8">
                  <c:v>6а годовая</c:v>
                </c:pt>
                <c:pt idx="9">
                  <c:v>6б стартовая</c:v>
                </c:pt>
                <c:pt idx="10">
                  <c:v>6б полугодовая</c:v>
                </c:pt>
                <c:pt idx="11">
                  <c:v>6б годовая</c:v>
                </c:pt>
                <c:pt idx="12">
                  <c:v>7а стартовая</c:v>
                </c:pt>
                <c:pt idx="13">
                  <c:v>7а полугодовая</c:v>
                </c:pt>
                <c:pt idx="14">
                  <c:v>7а годовая</c:v>
                </c:pt>
                <c:pt idx="15">
                  <c:v>7б стартовая</c:v>
                </c:pt>
                <c:pt idx="16">
                  <c:v>7б полугодовая</c:v>
                </c:pt>
                <c:pt idx="17">
                  <c:v>7б годовая</c:v>
                </c:pt>
                <c:pt idx="18">
                  <c:v>8а стартовая</c:v>
                </c:pt>
                <c:pt idx="19">
                  <c:v>8а полугодовая</c:v>
                </c:pt>
                <c:pt idx="20">
                  <c:v>8а годовая</c:v>
                </c:pt>
                <c:pt idx="21">
                  <c:v>9а стартовая</c:v>
                </c:pt>
                <c:pt idx="22">
                  <c:v>9а полугодовая</c:v>
                </c:pt>
                <c:pt idx="23">
                  <c:v>9а годовая</c:v>
                </c:pt>
                <c:pt idx="24">
                  <c:v>9б стартовая</c:v>
                </c:pt>
                <c:pt idx="25">
                  <c:v>9б полугодовая</c:v>
                </c:pt>
                <c:pt idx="26">
                  <c:v>9б годовая</c:v>
                </c:pt>
                <c:pt idx="27">
                  <c:v>10а стартовая</c:v>
                </c:pt>
                <c:pt idx="28">
                  <c:v>10а полугодовая</c:v>
                </c:pt>
                <c:pt idx="29">
                  <c:v>10а годовая</c:v>
                </c:pt>
                <c:pt idx="30">
                  <c:v>11а стартовая</c:v>
                </c:pt>
                <c:pt idx="31">
                  <c:v>11а полугодовая</c:v>
                </c:pt>
                <c:pt idx="32">
                  <c:v>11а годовая</c:v>
                </c:pt>
                <c:pt idx="33">
                  <c:v>11б стартовая</c:v>
                </c:pt>
                <c:pt idx="34">
                  <c:v>11б полугодовая</c:v>
                </c:pt>
                <c:pt idx="35">
                  <c:v>11б годовая</c:v>
                </c:pt>
              </c:strCache>
            </c:strRef>
          </c:cat>
          <c:val>
            <c:numRef>
              <c:f>Лист1!$E$16:$E$51</c:f>
              <c:numCache>
                <c:formatCode>General</c:formatCode>
                <c:ptCount val="36"/>
                <c:pt idx="0">
                  <c:v>14</c:v>
                </c:pt>
                <c:pt idx="1">
                  <c:v>45</c:v>
                </c:pt>
                <c:pt idx="2">
                  <c:v>24</c:v>
                </c:pt>
                <c:pt idx="3">
                  <c:v>10</c:v>
                </c:pt>
                <c:pt idx="4">
                  <c:v>50</c:v>
                </c:pt>
                <c:pt idx="5">
                  <c:v>17</c:v>
                </c:pt>
                <c:pt idx="6">
                  <c:v>41</c:v>
                </c:pt>
                <c:pt idx="7">
                  <c:v>75</c:v>
                </c:pt>
                <c:pt idx="8">
                  <c:v>67</c:v>
                </c:pt>
                <c:pt idx="9">
                  <c:v>28</c:v>
                </c:pt>
                <c:pt idx="10">
                  <c:v>50</c:v>
                </c:pt>
                <c:pt idx="11">
                  <c:v>46</c:v>
                </c:pt>
                <c:pt idx="12">
                  <c:v>64</c:v>
                </c:pt>
                <c:pt idx="13">
                  <c:v>58</c:v>
                </c:pt>
                <c:pt idx="14">
                  <c:v>44</c:v>
                </c:pt>
                <c:pt idx="15">
                  <c:v>37</c:v>
                </c:pt>
                <c:pt idx="16">
                  <c:v>35</c:v>
                </c:pt>
                <c:pt idx="17">
                  <c:v>18</c:v>
                </c:pt>
                <c:pt idx="18">
                  <c:v>26</c:v>
                </c:pt>
                <c:pt idx="19">
                  <c:v>37</c:v>
                </c:pt>
                <c:pt idx="20">
                  <c:v>33</c:v>
                </c:pt>
                <c:pt idx="21">
                  <c:v>18</c:v>
                </c:pt>
                <c:pt idx="22">
                  <c:v>58</c:v>
                </c:pt>
                <c:pt idx="23">
                  <c:v>50</c:v>
                </c:pt>
                <c:pt idx="24">
                  <c:v>25</c:v>
                </c:pt>
                <c:pt idx="25">
                  <c:v>40</c:v>
                </c:pt>
                <c:pt idx="26">
                  <c:v>35</c:v>
                </c:pt>
                <c:pt idx="27">
                  <c:v>25</c:v>
                </c:pt>
                <c:pt idx="28">
                  <c:v>19</c:v>
                </c:pt>
                <c:pt idx="29">
                  <c:v>47</c:v>
                </c:pt>
                <c:pt idx="30">
                  <c:v>7</c:v>
                </c:pt>
                <c:pt idx="31">
                  <c:v>35</c:v>
                </c:pt>
                <c:pt idx="32">
                  <c:v>67</c:v>
                </c:pt>
                <c:pt idx="33">
                  <c:v>33</c:v>
                </c:pt>
                <c:pt idx="34">
                  <c:v>27</c:v>
                </c:pt>
                <c:pt idx="35">
                  <c:v>42</c:v>
                </c:pt>
              </c:numCache>
            </c:numRef>
          </c:val>
        </c:ser>
        <c:shape val="box"/>
        <c:axId val="117710208"/>
        <c:axId val="117712000"/>
        <c:axId val="117673024"/>
      </c:bar3DChart>
      <c:catAx>
        <c:axId val="117710208"/>
        <c:scaling>
          <c:orientation val="minMax"/>
        </c:scaling>
        <c:axPos val="b"/>
        <c:numFmt formatCode="General" sourceLinked="0"/>
        <c:tickLblPos val="nextTo"/>
        <c:crossAx val="117712000"/>
        <c:crosses val="autoZero"/>
        <c:auto val="1"/>
        <c:lblAlgn val="ctr"/>
        <c:lblOffset val="100"/>
      </c:catAx>
      <c:valAx>
        <c:axId val="117712000"/>
        <c:scaling>
          <c:orientation val="minMax"/>
        </c:scaling>
        <c:axPos val="l"/>
        <c:majorGridlines/>
        <c:numFmt formatCode="General" sourceLinked="1"/>
        <c:tickLblPos val="nextTo"/>
        <c:crossAx val="117710208"/>
        <c:crosses val="autoZero"/>
        <c:crossBetween val="between"/>
      </c:valAx>
      <c:serAx>
        <c:axId val="117673024"/>
        <c:scaling>
          <c:orientation val="minMax"/>
        </c:scaling>
        <c:delete val="1"/>
        <c:axPos val="b"/>
        <c:tickLblPos val="none"/>
        <c:crossAx val="117712000"/>
        <c:crosses val="autoZero"/>
      </c:ser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Русский язык Дзестелова Л.В.</c:v>
                </c:pt>
                <c:pt idx="1">
                  <c:v>Математика Амбалова М.К.</c:v>
                </c:pt>
                <c:pt idx="2">
                  <c:v>Математика Азнаурова З.У.</c:v>
                </c:pt>
                <c:pt idx="3">
                  <c:v>Физика Дзестелова М.А.</c:v>
                </c:pt>
                <c:pt idx="4">
                  <c:v>История Безикова Т.П.</c:v>
                </c:pt>
                <c:pt idx="5">
                  <c:v>Обществознание Безикова Т.П.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3.6</c:v>
                </c:pt>
                <c:pt idx="1">
                  <c:v>3.5</c:v>
                </c:pt>
                <c:pt idx="2">
                  <c:v>3.4</c:v>
                </c:pt>
                <c:pt idx="3">
                  <c:v>2.5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hape val="box"/>
        <c:axId val="106690816"/>
        <c:axId val="106717184"/>
        <c:axId val="0"/>
      </c:bar3DChart>
      <c:catAx>
        <c:axId val="10669081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17184"/>
        <c:crosses val="autoZero"/>
        <c:auto val="1"/>
        <c:lblAlgn val="ctr"/>
        <c:lblOffset val="100"/>
      </c:catAx>
      <c:valAx>
        <c:axId val="106717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9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Лист1!$A$1:$A$15</c:f>
              <c:strCache>
                <c:ptCount val="15"/>
                <c:pt idx="0">
                  <c:v>Информатика Дзусова З.А.</c:v>
                </c:pt>
                <c:pt idx="1">
                  <c:v>Химия Тавказахова Л.П.</c:v>
                </c:pt>
                <c:pt idx="2">
                  <c:v>Русский язык Тедеева С.И.</c:v>
                </c:pt>
                <c:pt idx="3">
                  <c:v>Литература Тедеева С.И.</c:v>
                </c:pt>
                <c:pt idx="4">
                  <c:v>Математика (база) Амбалова М.К.</c:v>
                </c:pt>
                <c:pt idx="5">
                  <c:v>Русский язык Кудзиева А.С.</c:v>
                </c:pt>
                <c:pt idx="6">
                  <c:v>История Безикова Т.П.</c:v>
                </c:pt>
                <c:pt idx="7">
                  <c:v>Обществознание Басиева Н.Т.</c:v>
                </c:pt>
                <c:pt idx="8">
                  <c:v>Математика (пр)Амбалова М.К.</c:v>
                </c:pt>
                <c:pt idx="9">
                  <c:v>Физика Дзестелова М.А.</c:v>
                </c:pt>
                <c:pt idx="10">
                  <c:v>Математика (пр)Сидакова Ж.Т.</c:v>
                </c:pt>
                <c:pt idx="11">
                  <c:v>Математика (база)Сидаковва Ж.Т.</c:v>
                </c:pt>
                <c:pt idx="12">
                  <c:v>Биология Гусова С.М.</c:v>
                </c:pt>
                <c:pt idx="13">
                  <c:v>Литература Кудзиева А.С.</c:v>
                </c:pt>
                <c:pt idx="14">
                  <c:v>География Торчинова Л.Х.</c:v>
                </c:pt>
              </c:strCache>
            </c:strRef>
          </c:cat>
          <c:val>
            <c:numRef>
              <c:f>Лист1!$B$1:$B$15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  <c:pt idx="5">
                  <c:v>93</c:v>
                </c:pt>
                <c:pt idx="6">
                  <c:v>75</c:v>
                </c:pt>
                <c:pt idx="7">
                  <c:v>68</c:v>
                </c:pt>
                <c:pt idx="8">
                  <c:v>66</c:v>
                </c:pt>
                <c:pt idx="9">
                  <c:v>62</c:v>
                </c:pt>
                <c:pt idx="10">
                  <c:v>61</c:v>
                </c:pt>
                <c:pt idx="11">
                  <c:v>60</c:v>
                </c:pt>
                <c:pt idx="12">
                  <c:v>46</c:v>
                </c:pt>
                <c:pt idx="13">
                  <c:v>33</c:v>
                </c:pt>
                <c:pt idx="14">
                  <c:v>20</c:v>
                </c:pt>
              </c:numCache>
            </c:numRef>
          </c:val>
        </c:ser>
        <c:gapDepth val="0"/>
        <c:shape val="box"/>
        <c:axId val="107052416"/>
        <c:axId val="108840064"/>
        <c:axId val="0"/>
      </c:bar3DChart>
      <c:catAx>
        <c:axId val="10705241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40064"/>
        <c:crosses val="autoZero"/>
        <c:auto val="1"/>
        <c:lblAlgn val="ctr"/>
        <c:lblOffset val="100"/>
      </c:catAx>
      <c:valAx>
        <c:axId val="108840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05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1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[Книга1.xlsx]Лист1!$A$1:$A$12</c:f>
              <c:strCache>
                <c:ptCount val="12"/>
                <c:pt idx="0">
                  <c:v>Математика  5 кл.</c:v>
                </c:pt>
                <c:pt idx="1">
                  <c:v>математика район</c:v>
                </c:pt>
                <c:pt idx="2">
                  <c:v>русский язык 5 кл.</c:v>
                </c:pt>
                <c:pt idx="3">
                  <c:v>русский язык район</c:v>
                </c:pt>
                <c:pt idx="4">
                  <c:v>комплексная работа 4 кл.</c:v>
                </c:pt>
                <c:pt idx="5">
                  <c:v>комплексная работа район</c:v>
                </c:pt>
                <c:pt idx="6">
                  <c:v>химия 9 кл.</c:v>
                </c:pt>
                <c:pt idx="7">
                  <c:v>химия район</c:v>
                </c:pt>
                <c:pt idx="8">
                  <c:v>английский язык 6 кл.</c:v>
                </c:pt>
                <c:pt idx="9">
                  <c:v>английский язык район</c:v>
                </c:pt>
                <c:pt idx="10">
                  <c:v>физика 8 кл.</c:v>
                </c:pt>
                <c:pt idx="11">
                  <c:v>физика район</c:v>
                </c:pt>
              </c:strCache>
            </c:strRef>
          </c:cat>
          <c:val>
            <c:numRef>
              <c:f>[Книга1.xlsx]Лист1!$B$1:$B$12</c:f>
              <c:numCache>
                <c:formatCode>General</c:formatCode>
                <c:ptCount val="12"/>
                <c:pt idx="0">
                  <c:v>4.5999999999999996</c:v>
                </c:pt>
                <c:pt idx="1">
                  <c:v>3.3</c:v>
                </c:pt>
                <c:pt idx="2">
                  <c:v>4</c:v>
                </c:pt>
                <c:pt idx="3">
                  <c:v>3.5</c:v>
                </c:pt>
                <c:pt idx="4">
                  <c:v>3.8</c:v>
                </c:pt>
                <c:pt idx="5">
                  <c:v>3.5</c:v>
                </c:pt>
                <c:pt idx="6">
                  <c:v>3.7</c:v>
                </c:pt>
                <c:pt idx="7">
                  <c:v>3.6</c:v>
                </c:pt>
                <c:pt idx="8">
                  <c:v>3.5</c:v>
                </c:pt>
                <c:pt idx="9">
                  <c:v>3.1</c:v>
                </c:pt>
                <c:pt idx="10">
                  <c:v>3.5</c:v>
                </c:pt>
                <c:pt idx="11">
                  <c:v>3.3</c:v>
                </c:pt>
              </c:numCache>
            </c:numRef>
          </c:val>
        </c:ser>
        <c:shape val="box"/>
        <c:axId val="110786432"/>
        <c:axId val="110787968"/>
        <c:axId val="0"/>
      </c:bar3DChart>
      <c:catAx>
        <c:axId val="110786432"/>
        <c:scaling>
          <c:orientation val="minMax"/>
        </c:scaling>
        <c:axPos val="b"/>
        <c:numFmt formatCode="General" sourceLinked="0"/>
        <c:tickLblPos val="nextTo"/>
        <c:crossAx val="110787968"/>
        <c:crosses val="autoZero"/>
        <c:auto val="1"/>
        <c:lblAlgn val="ctr"/>
        <c:lblOffset val="100"/>
      </c:catAx>
      <c:valAx>
        <c:axId val="110787968"/>
        <c:scaling>
          <c:orientation val="minMax"/>
        </c:scaling>
        <c:axPos val="l"/>
        <c:majorGridlines/>
        <c:numFmt formatCode="General" sourceLinked="1"/>
        <c:tickLblPos val="nextTo"/>
        <c:crossAx val="11078643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Лист1!$AI$133:$AI$153</c:f>
              <c:strCache>
                <c:ptCount val="21"/>
                <c:pt idx="0">
                  <c:v>1а Повышенный</c:v>
                </c:pt>
                <c:pt idx="1">
                  <c:v>1а Базовый</c:v>
                </c:pt>
                <c:pt idx="2">
                  <c:v>1а Ниже базового</c:v>
                </c:pt>
                <c:pt idx="3">
                  <c:v>1б Повышенный</c:v>
                </c:pt>
                <c:pt idx="4">
                  <c:v>1б Базовый</c:v>
                </c:pt>
                <c:pt idx="5">
                  <c:v>1б Ниже базового</c:v>
                </c:pt>
                <c:pt idx="6">
                  <c:v>2а Повышенный</c:v>
                </c:pt>
                <c:pt idx="7">
                  <c:v>2а Базовый</c:v>
                </c:pt>
                <c:pt idx="8">
                  <c:v>2а Ниже базового</c:v>
                </c:pt>
                <c:pt idx="9">
                  <c:v>2б Повышенный</c:v>
                </c:pt>
                <c:pt idx="10">
                  <c:v>2б Базовый</c:v>
                </c:pt>
                <c:pt idx="11">
                  <c:v>2б Ниже базового</c:v>
                </c:pt>
                <c:pt idx="12">
                  <c:v>3а Повышенный</c:v>
                </c:pt>
                <c:pt idx="13">
                  <c:v>3а Базовый</c:v>
                </c:pt>
                <c:pt idx="14">
                  <c:v>3а Ниже базового</c:v>
                </c:pt>
                <c:pt idx="15">
                  <c:v>3б Повышенный</c:v>
                </c:pt>
                <c:pt idx="16">
                  <c:v>3б Базовый</c:v>
                </c:pt>
                <c:pt idx="17">
                  <c:v>3б Ниже базового</c:v>
                </c:pt>
                <c:pt idx="18">
                  <c:v>4а Повышенный</c:v>
                </c:pt>
                <c:pt idx="19">
                  <c:v>4а Базовый</c:v>
                </c:pt>
                <c:pt idx="20">
                  <c:v>4а Ниже базового</c:v>
                </c:pt>
              </c:strCache>
            </c:strRef>
          </c:cat>
          <c:val>
            <c:numRef>
              <c:f>Лист1!$AJ$133:$AJ$153</c:f>
              <c:numCache>
                <c:formatCode>General</c:formatCode>
                <c:ptCount val="21"/>
              </c:numCache>
            </c:numRef>
          </c:val>
        </c:ser>
        <c:ser>
          <c:idx val="1"/>
          <c:order val="1"/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FFFF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FF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Лист1!$AI$133:$AI$153</c:f>
              <c:strCache>
                <c:ptCount val="21"/>
                <c:pt idx="0">
                  <c:v>1а Повышенный</c:v>
                </c:pt>
                <c:pt idx="1">
                  <c:v>1а Базовый</c:v>
                </c:pt>
                <c:pt idx="2">
                  <c:v>1а Ниже базового</c:v>
                </c:pt>
                <c:pt idx="3">
                  <c:v>1б Повышенный</c:v>
                </c:pt>
                <c:pt idx="4">
                  <c:v>1б Базовый</c:v>
                </c:pt>
                <c:pt idx="5">
                  <c:v>1б Ниже базового</c:v>
                </c:pt>
                <c:pt idx="6">
                  <c:v>2а Повышенный</c:v>
                </c:pt>
                <c:pt idx="7">
                  <c:v>2а Базовый</c:v>
                </c:pt>
                <c:pt idx="8">
                  <c:v>2а Ниже базового</c:v>
                </c:pt>
                <c:pt idx="9">
                  <c:v>2б Повышенный</c:v>
                </c:pt>
                <c:pt idx="10">
                  <c:v>2б Базовый</c:v>
                </c:pt>
                <c:pt idx="11">
                  <c:v>2б Ниже базового</c:v>
                </c:pt>
                <c:pt idx="12">
                  <c:v>3а Повышенный</c:v>
                </c:pt>
                <c:pt idx="13">
                  <c:v>3а Базовый</c:v>
                </c:pt>
                <c:pt idx="14">
                  <c:v>3а Ниже базового</c:v>
                </c:pt>
                <c:pt idx="15">
                  <c:v>3б Повышенный</c:v>
                </c:pt>
                <c:pt idx="16">
                  <c:v>3б Базовый</c:v>
                </c:pt>
                <c:pt idx="17">
                  <c:v>3б Ниже базового</c:v>
                </c:pt>
                <c:pt idx="18">
                  <c:v>4а Повышенный</c:v>
                </c:pt>
                <c:pt idx="19">
                  <c:v>4а Базовый</c:v>
                </c:pt>
                <c:pt idx="20">
                  <c:v>4а Ниже базового</c:v>
                </c:pt>
              </c:strCache>
            </c:strRef>
          </c:cat>
          <c:val>
            <c:numRef>
              <c:f>Лист1!$AK$133:$AK$153</c:f>
              <c:numCache>
                <c:formatCode>General</c:formatCode>
                <c:ptCount val="21"/>
                <c:pt idx="0">
                  <c:v>7</c:v>
                </c:pt>
                <c:pt idx="1">
                  <c:v>12</c:v>
                </c:pt>
                <c:pt idx="2">
                  <c:v>4</c:v>
                </c:pt>
                <c:pt idx="3">
                  <c:v>10</c:v>
                </c:pt>
                <c:pt idx="4">
                  <c:v>13</c:v>
                </c:pt>
                <c:pt idx="5">
                  <c:v>1</c:v>
                </c:pt>
                <c:pt idx="6">
                  <c:v>7</c:v>
                </c:pt>
                <c:pt idx="7">
                  <c:v>11</c:v>
                </c:pt>
                <c:pt idx="8">
                  <c:v>2</c:v>
                </c:pt>
                <c:pt idx="9">
                  <c:v>6</c:v>
                </c:pt>
                <c:pt idx="10">
                  <c:v>10</c:v>
                </c:pt>
                <c:pt idx="11">
                  <c:v>2</c:v>
                </c:pt>
                <c:pt idx="12">
                  <c:v>9</c:v>
                </c:pt>
                <c:pt idx="13">
                  <c:v>13</c:v>
                </c:pt>
                <c:pt idx="14">
                  <c:v>3</c:v>
                </c:pt>
                <c:pt idx="15">
                  <c:v>10</c:v>
                </c:pt>
                <c:pt idx="16">
                  <c:v>12</c:v>
                </c:pt>
                <c:pt idx="17">
                  <c:v>4</c:v>
                </c:pt>
                <c:pt idx="18">
                  <c:v>7</c:v>
                </c:pt>
                <c:pt idx="19">
                  <c:v>9</c:v>
                </c:pt>
                <c:pt idx="20">
                  <c:v>5</c:v>
                </c:pt>
              </c:numCache>
            </c:numRef>
          </c:val>
        </c:ser>
        <c:shape val="box"/>
        <c:axId val="110857600"/>
        <c:axId val="111150208"/>
        <c:axId val="0"/>
      </c:bar3DChart>
      <c:catAx>
        <c:axId val="110857600"/>
        <c:scaling>
          <c:orientation val="minMax"/>
        </c:scaling>
        <c:axPos val="b"/>
        <c:numFmt formatCode="General" sourceLinked="0"/>
        <c:tickLblPos val="nextTo"/>
        <c:crossAx val="111150208"/>
        <c:crosses val="autoZero"/>
        <c:auto val="1"/>
        <c:lblAlgn val="ctr"/>
        <c:lblOffset val="100"/>
      </c:catAx>
      <c:valAx>
        <c:axId val="111150208"/>
        <c:scaling>
          <c:orientation val="minMax"/>
        </c:scaling>
        <c:axPos val="l"/>
        <c:majorGridlines/>
        <c:numFmt formatCode="General" sourceLinked="1"/>
        <c:tickLblPos val="nextTo"/>
        <c:crossAx val="11085760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Лист1!$G$1:$G$3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Лист1!$H$1:$H$3</c:f>
              <c:numCache>
                <c:formatCode>General</c:formatCode>
                <c:ptCount val="3"/>
                <c:pt idx="0">
                  <c:v>11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</c:ser>
        <c:shape val="box"/>
        <c:axId val="111178496"/>
        <c:axId val="111180032"/>
        <c:axId val="0"/>
      </c:bar3DChart>
      <c:catAx>
        <c:axId val="111178496"/>
        <c:scaling>
          <c:orientation val="minMax"/>
        </c:scaling>
        <c:axPos val="b"/>
        <c:numFmt formatCode="General" sourceLinked="0"/>
        <c:tickLblPos val="nextTo"/>
        <c:crossAx val="111180032"/>
        <c:crosses val="autoZero"/>
        <c:auto val="1"/>
        <c:lblAlgn val="ctr"/>
        <c:lblOffset val="100"/>
      </c:catAx>
      <c:valAx>
        <c:axId val="111180032"/>
        <c:scaling>
          <c:orientation val="minMax"/>
        </c:scaling>
        <c:axPos val="l"/>
        <c:majorGridlines/>
        <c:numFmt formatCode="General" sourceLinked="1"/>
        <c:tickLblPos val="nextTo"/>
        <c:crossAx val="11117849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Занятость учащихся в кружках и секциях вне школы</a:t>
            </a:r>
          </a:p>
        </c:rich>
      </c:tx>
      <c:layout>
        <c:manualLayout>
          <c:xMode val="edge"/>
          <c:yMode val="edge"/>
          <c:x val="0.20723788243971344"/>
          <c:y val="2.5093369067344856E-2"/>
        </c:manualLayout>
      </c:layout>
      <c:spPr>
        <a:noFill/>
        <a:ln w="25349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учащихся в кружках и секциях</c:v>
                </c:pt>
              </c:strCache>
            </c:strRef>
          </c:tx>
          <c:explosion val="16"/>
          <c:cat>
            <c:strRef>
              <c:f>Лист1!$A$2:$A$11</c:f>
              <c:strCache>
                <c:ptCount val="10"/>
                <c:pt idx="0">
                  <c:v>Осетинские танцы</c:v>
                </c:pt>
                <c:pt idx="1">
                  <c:v>Больная борьба</c:v>
                </c:pt>
                <c:pt idx="2">
                  <c:v>Плавание</c:v>
                </c:pt>
                <c:pt idx="3">
                  <c:v>Дизайн</c:v>
                </c:pt>
                <c:pt idx="4">
                  <c:v>Боевые искусства</c:v>
                </c:pt>
                <c:pt idx="5">
                  <c:v>Музыкальная школа</c:v>
                </c:pt>
                <c:pt idx="6">
                  <c:v>Мягкая игрушка</c:v>
                </c:pt>
                <c:pt idx="7">
                  <c:v>Баскетбол</c:v>
                </c:pt>
                <c:pt idx="8">
                  <c:v>Футбол</c:v>
                </c:pt>
                <c:pt idx="9">
                  <c:v>Картинг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85</c:v>
                </c:pt>
                <c:pt idx="1">
                  <c:v>33</c:v>
                </c:pt>
                <c:pt idx="2">
                  <c:v>32</c:v>
                </c:pt>
                <c:pt idx="3">
                  <c:v>31</c:v>
                </c:pt>
                <c:pt idx="4">
                  <c:v>23</c:v>
                </c:pt>
                <c:pt idx="5">
                  <c:v>14</c:v>
                </c:pt>
                <c:pt idx="6">
                  <c:v>13</c:v>
                </c:pt>
                <c:pt idx="7">
                  <c:v>10</c:v>
                </c:pt>
                <c:pt idx="8">
                  <c:v>10</c:v>
                </c:pt>
                <c:pt idx="9">
                  <c:v>6</c:v>
                </c:pt>
              </c:numCache>
            </c:numRef>
          </c:val>
        </c:ser>
        <c:firstSliceAng val="0"/>
      </c:pieChart>
      <c:spPr>
        <a:noFill/>
        <a:ln w="25349">
          <a:noFill/>
        </a:ln>
      </c:spPr>
    </c:plotArea>
    <c:legend>
      <c:legendPos val="r"/>
      <c:layout>
        <c:manualLayout>
          <c:xMode val="edge"/>
          <c:yMode val="edge"/>
          <c:x val="0.57046698262387585"/>
          <c:y val="0.16595766373225734"/>
          <c:w val="0.25631059123390565"/>
          <c:h val="0.83404240485564307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Лист1!$G$24:$G$28</c:f>
              <c:strCache>
                <c:ptCount val="5"/>
                <c:pt idx="0">
                  <c:v>3б  Алагова Л. С.</c:v>
                </c:pt>
                <c:pt idx="1">
                  <c:v>4а  Дзарасова З. И.</c:v>
                </c:pt>
                <c:pt idx="2">
                  <c:v>2а  Гаппоева Э.Б.</c:v>
                </c:pt>
                <c:pt idx="3">
                  <c:v>2б  Айларова Ф.К.</c:v>
                </c:pt>
                <c:pt idx="4">
                  <c:v>3а  Хосонова А. Г.</c:v>
                </c:pt>
              </c:strCache>
            </c:strRef>
          </c:cat>
          <c:val>
            <c:numRef>
              <c:f>Лист1!$H$24:$H$28</c:f>
              <c:numCache>
                <c:formatCode>General</c:formatCode>
                <c:ptCount val="5"/>
                <c:pt idx="0">
                  <c:v>68</c:v>
                </c:pt>
                <c:pt idx="1">
                  <c:v>66</c:v>
                </c:pt>
                <c:pt idx="2">
                  <c:v>65</c:v>
                </c:pt>
                <c:pt idx="3">
                  <c:v>61</c:v>
                </c:pt>
                <c:pt idx="4">
                  <c:v>50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5DB-ABBC-4465-A1F5-5FD69CE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17333</Words>
  <Characters>98803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123</cp:lastModifiedBy>
  <cp:revision>49</cp:revision>
  <cp:lastPrinted>2015-07-30T11:43:00Z</cp:lastPrinted>
  <dcterms:created xsi:type="dcterms:W3CDTF">2014-08-29T18:45:00Z</dcterms:created>
  <dcterms:modified xsi:type="dcterms:W3CDTF">2015-07-30T11:44:00Z</dcterms:modified>
</cp:coreProperties>
</file>